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802984F" w14:textId="77777777" w:rsidR="00220B6D" w:rsidRPr="004D75A3" w:rsidRDefault="00D61DA7" w:rsidP="0093095B">
      <w:pPr>
        <w:pStyle w:val="NormalnyWeb"/>
        <w:contextualSpacing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object w:dxaOrig="1440" w:dyaOrig="1440" w14:anchorId="168AEE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0.1pt;margin-top:-15.85pt;width:241.5pt;height:84.35pt;z-index:251660288" wrapcoords="-54 0 -54 21445 21600 21445 21600 0 -54 0">
            <v:imagedata r:id="rId8" o:title=""/>
            <w10:wrap type="tight"/>
          </v:shape>
          <o:OLEObject Type="Embed" ProgID="PBrush" ShapeID="_x0000_s1026" DrawAspect="Content" ObjectID="_1555998869" r:id="rId9"/>
        </w:object>
      </w:r>
      <w:r w:rsidR="001E3E92" w:rsidRPr="004D75A3">
        <w:rPr>
          <w:rFonts w:asciiTheme="minorHAnsi" w:hAnsiTheme="minorHAnsi" w:cstheme="minorHAnsi"/>
          <w:b/>
          <w:bCs/>
          <w:noProof/>
          <w:color w:val="333333"/>
          <w:sz w:val="20"/>
          <w:szCs w:val="20"/>
        </w:rPr>
        <w:drawing>
          <wp:inline distT="0" distB="0" distL="0" distR="0" wp14:anchorId="6AEE97B9" wp14:editId="5E3F81C0">
            <wp:extent cx="2009775" cy="561975"/>
            <wp:effectExtent l="19050" t="0" r="0" b="0"/>
            <wp:docPr id="5" name="Obraz 2" descr="C:\Users\Darek\Downloads\humanites_logo_kad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:\Users\Darek\Downloads\humanites_logo_kadr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83" cy="56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99DA9A" w14:textId="77777777" w:rsidR="001E3E92" w:rsidRPr="004D75A3" w:rsidRDefault="001E3E92" w:rsidP="0093095B">
      <w:pPr>
        <w:pStyle w:val="NormalnyWeb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93FA33A" w14:textId="77777777" w:rsidR="00CC13F4" w:rsidRDefault="001E3E92" w:rsidP="0093095B">
      <w:pPr>
        <w:spacing w:line="240" w:lineRule="auto"/>
        <w:contextualSpacing/>
        <w:jc w:val="both"/>
        <w:rPr>
          <w:ins w:id="0" w:author="Użytkownik Microsoft Office" w:date="2017-05-11T09:04:00Z"/>
          <w:rFonts w:asciiTheme="minorHAnsi" w:hAnsiTheme="minorHAnsi" w:cstheme="minorHAnsi"/>
          <w:b/>
          <w:sz w:val="20"/>
          <w:szCs w:val="20"/>
        </w:rPr>
      </w:pPr>
      <w:r w:rsidRPr="004D75A3">
        <w:rPr>
          <w:rFonts w:asciiTheme="minorHAnsi" w:hAnsiTheme="minorHAnsi" w:cstheme="minorHAnsi"/>
          <w:b/>
          <w:sz w:val="20"/>
          <w:szCs w:val="20"/>
        </w:rPr>
        <w:t>Informacja prasowa</w:t>
      </w:r>
      <w:r w:rsidRPr="004D75A3">
        <w:rPr>
          <w:rFonts w:asciiTheme="minorHAnsi" w:hAnsiTheme="minorHAnsi" w:cstheme="minorHAnsi"/>
          <w:b/>
          <w:sz w:val="20"/>
          <w:szCs w:val="20"/>
        </w:rPr>
        <w:tab/>
      </w:r>
      <w:r w:rsidRPr="004D75A3">
        <w:rPr>
          <w:rFonts w:asciiTheme="minorHAnsi" w:hAnsiTheme="minorHAnsi" w:cstheme="minorHAnsi"/>
          <w:b/>
          <w:sz w:val="20"/>
          <w:szCs w:val="20"/>
        </w:rPr>
        <w:tab/>
      </w:r>
      <w:r w:rsidRPr="004D75A3">
        <w:rPr>
          <w:rFonts w:asciiTheme="minorHAnsi" w:hAnsiTheme="minorHAnsi" w:cstheme="minorHAnsi"/>
          <w:b/>
          <w:sz w:val="20"/>
          <w:szCs w:val="20"/>
        </w:rPr>
        <w:tab/>
      </w:r>
      <w:r w:rsidRPr="004D75A3">
        <w:rPr>
          <w:rFonts w:asciiTheme="minorHAnsi" w:hAnsiTheme="minorHAnsi" w:cstheme="minorHAnsi"/>
          <w:b/>
          <w:sz w:val="20"/>
          <w:szCs w:val="20"/>
        </w:rPr>
        <w:tab/>
      </w:r>
      <w:r w:rsidRPr="004D75A3">
        <w:rPr>
          <w:rFonts w:asciiTheme="minorHAnsi" w:hAnsiTheme="minorHAnsi" w:cstheme="minorHAnsi"/>
          <w:b/>
          <w:sz w:val="20"/>
          <w:szCs w:val="20"/>
        </w:rPr>
        <w:tab/>
      </w:r>
      <w:r w:rsidRPr="004D75A3">
        <w:rPr>
          <w:rFonts w:asciiTheme="minorHAnsi" w:hAnsiTheme="minorHAnsi" w:cstheme="minorHAnsi"/>
          <w:b/>
          <w:sz w:val="20"/>
          <w:szCs w:val="20"/>
        </w:rPr>
        <w:tab/>
      </w:r>
      <w:r w:rsidRPr="004D75A3">
        <w:rPr>
          <w:rFonts w:asciiTheme="minorHAnsi" w:hAnsiTheme="minorHAnsi" w:cstheme="minorHAnsi"/>
          <w:b/>
          <w:sz w:val="20"/>
          <w:szCs w:val="20"/>
        </w:rPr>
        <w:tab/>
      </w:r>
      <w:r w:rsidR="00755824" w:rsidRPr="004D75A3"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p w14:paraId="77641FDB" w14:textId="3965AE47" w:rsidR="001E3E92" w:rsidRPr="004D75A3" w:rsidRDefault="001E3E92" w:rsidP="0093095B">
      <w:pPr>
        <w:spacing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  <w:r w:rsidRPr="004D75A3">
        <w:rPr>
          <w:rFonts w:asciiTheme="minorHAnsi" w:hAnsiTheme="minorHAnsi" w:cstheme="minorHAnsi"/>
          <w:b/>
          <w:sz w:val="20"/>
          <w:szCs w:val="20"/>
        </w:rPr>
        <w:t xml:space="preserve">Warszawa, </w:t>
      </w:r>
      <w:r w:rsidR="0093095B">
        <w:rPr>
          <w:rFonts w:asciiTheme="minorHAnsi" w:hAnsiTheme="minorHAnsi" w:cstheme="minorHAnsi"/>
          <w:b/>
          <w:sz w:val="20"/>
          <w:szCs w:val="20"/>
        </w:rPr>
        <w:t>11</w:t>
      </w:r>
      <w:r w:rsidRPr="004D75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845D3" w:rsidRPr="004D75A3">
        <w:rPr>
          <w:rFonts w:asciiTheme="minorHAnsi" w:hAnsiTheme="minorHAnsi" w:cstheme="minorHAnsi"/>
          <w:b/>
          <w:sz w:val="20"/>
          <w:szCs w:val="20"/>
        </w:rPr>
        <w:t>maja</w:t>
      </w:r>
      <w:r w:rsidRPr="004D75A3">
        <w:rPr>
          <w:rFonts w:asciiTheme="minorHAnsi" w:hAnsiTheme="minorHAnsi" w:cstheme="minorHAnsi"/>
          <w:b/>
          <w:sz w:val="20"/>
          <w:szCs w:val="20"/>
        </w:rPr>
        <w:t xml:space="preserve"> 2017 r.</w:t>
      </w:r>
    </w:p>
    <w:p w14:paraId="57271390" w14:textId="77777777" w:rsidR="0093095B" w:rsidRDefault="0093095B" w:rsidP="0093095B">
      <w:pPr>
        <w:spacing w:after="0" w:line="240" w:lineRule="auto"/>
        <w:ind w:left="-142" w:right="-142"/>
        <w:contextualSpacing/>
        <w:jc w:val="center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14:paraId="112650A9" w14:textId="68206C91" w:rsidR="004D75A3" w:rsidRDefault="005D1787" w:rsidP="0093095B">
      <w:pPr>
        <w:spacing w:after="0" w:line="240" w:lineRule="auto"/>
        <w:ind w:left="-142" w:right="-142"/>
        <w:contextualSpacing/>
        <w:jc w:val="center"/>
        <w:rPr>
          <w:rFonts w:asciiTheme="minorHAnsi" w:hAnsiTheme="minorHAnsi" w:cstheme="minorHAnsi"/>
          <w:b/>
          <w:color w:val="00B050"/>
          <w:sz w:val="20"/>
          <w:szCs w:val="20"/>
        </w:rPr>
      </w:pPr>
      <w:r>
        <w:rPr>
          <w:rFonts w:asciiTheme="minorHAnsi" w:hAnsiTheme="minorHAnsi" w:cstheme="minorHAnsi"/>
          <w:b/>
          <w:color w:val="00B050"/>
          <w:sz w:val="20"/>
          <w:szCs w:val="20"/>
        </w:rPr>
        <w:t>15 maja s</w:t>
      </w:r>
      <w:r w:rsidR="002B73C3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etki tysięcy pracowników </w:t>
      </w:r>
      <w:r w:rsidR="002178F0">
        <w:rPr>
          <w:rFonts w:asciiTheme="minorHAnsi" w:hAnsiTheme="minorHAnsi" w:cstheme="minorHAnsi"/>
          <w:b/>
          <w:color w:val="00B050"/>
          <w:sz w:val="20"/>
          <w:szCs w:val="20"/>
        </w:rPr>
        <w:t>skończą</w:t>
      </w:r>
      <w:r w:rsidR="002B73C3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dzień pracy o dwie godziny </w:t>
      </w:r>
      <w:r w:rsidR="00133E8C">
        <w:rPr>
          <w:rFonts w:asciiTheme="minorHAnsi" w:hAnsiTheme="minorHAnsi" w:cstheme="minorHAnsi"/>
          <w:b/>
          <w:color w:val="00B050"/>
          <w:sz w:val="20"/>
          <w:szCs w:val="20"/>
        </w:rPr>
        <w:t>wcześniej</w:t>
      </w:r>
      <w:r w:rsidR="00133E8C" w:rsidDel="005D1787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</w:t>
      </w:r>
    </w:p>
    <w:p w14:paraId="05F1129A" w14:textId="77777777" w:rsidR="00E845D3" w:rsidRPr="004D75A3" w:rsidRDefault="00E845D3" w:rsidP="0093095B">
      <w:pPr>
        <w:pStyle w:val="NormalnyWeb"/>
        <w:spacing w:before="0" w:after="0"/>
        <w:ind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C63620F" w14:textId="3EF1DD07" w:rsidR="007E5E1B" w:rsidRPr="004D75A3" w:rsidRDefault="00191112" w:rsidP="0093095B">
      <w:pPr>
        <w:spacing w:after="0" w:line="240" w:lineRule="auto"/>
        <w:ind w:left="-567" w:right="-42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15 maja 2017 r. </w:t>
      </w:r>
      <w:r w:rsidR="002B73C3">
        <w:rPr>
          <w:rFonts w:asciiTheme="minorHAnsi" w:hAnsiTheme="minorHAnsi" w:cstheme="minorHAnsi"/>
          <w:b/>
          <w:sz w:val="20"/>
          <w:szCs w:val="20"/>
        </w:rPr>
        <w:t>ma swój finał</w:t>
      </w:r>
      <w:r w:rsidR="002B73C3" w:rsidRPr="001911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91112">
        <w:rPr>
          <w:rFonts w:asciiTheme="minorHAnsi" w:hAnsiTheme="minorHAnsi" w:cstheme="minorHAnsi"/>
          <w:b/>
          <w:sz w:val="20"/>
          <w:szCs w:val="20"/>
        </w:rPr>
        <w:t xml:space="preserve">VI edycja akcji ,,Dwie Godziny dla Rodziny” organizowanej przez Fundację </w:t>
      </w:r>
      <w:proofErr w:type="spellStart"/>
      <w:r w:rsidRPr="00191112">
        <w:rPr>
          <w:rFonts w:asciiTheme="minorHAnsi" w:hAnsiTheme="minorHAnsi" w:cstheme="minorHAnsi"/>
          <w:b/>
          <w:sz w:val="20"/>
          <w:szCs w:val="20"/>
        </w:rPr>
        <w:t>Humanites</w:t>
      </w:r>
      <w:proofErr w:type="spellEnd"/>
      <w:r w:rsidRPr="001911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B73C3">
        <w:rPr>
          <w:rFonts w:asciiTheme="minorHAnsi" w:hAnsiTheme="minorHAnsi" w:cstheme="minorHAnsi"/>
          <w:b/>
          <w:sz w:val="20"/>
          <w:szCs w:val="20"/>
        </w:rPr>
        <w:t>w związku z</w:t>
      </w:r>
      <w:r w:rsidRPr="00191112">
        <w:rPr>
          <w:rFonts w:asciiTheme="minorHAnsi" w:hAnsiTheme="minorHAnsi" w:cstheme="minorHAnsi"/>
          <w:b/>
          <w:sz w:val="20"/>
          <w:szCs w:val="20"/>
        </w:rPr>
        <w:t xml:space="preserve"> Międzynarodow</w:t>
      </w:r>
      <w:r w:rsidR="002B73C3">
        <w:rPr>
          <w:rFonts w:asciiTheme="minorHAnsi" w:hAnsiTheme="minorHAnsi" w:cstheme="minorHAnsi"/>
          <w:b/>
          <w:sz w:val="20"/>
          <w:szCs w:val="20"/>
        </w:rPr>
        <w:t>ym</w:t>
      </w:r>
      <w:r w:rsidRPr="00191112">
        <w:rPr>
          <w:rFonts w:asciiTheme="minorHAnsi" w:hAnsiTheme="minorHAnsi" w:cstheme="minorHAnsi"/>
          <w:b/>
          <w:sz w:val="20"/>
          <w:szCs w:val="20"/>
        </w:rPr>
        <w:t xml:space="preserve"> Dni</w:t>
      </w:r>
      <w:r w:rsidR="002B73C3">
        <w:rPr>
          <w:rFonts w:asciiTheme="minorHAnsi" w:hAnsiTheme="minorHAnsi" w:cstheme="minorHAnsi"/>
          <w:b/>
          <w:sz w:val="20"/>
          <w:szCs w:val="20"/>
        </w:rPr>
        <w:t>em</w:t>
      </w:r>
      <w:r w:rsidRPr="00191112">
        <w:rPr>
          <w:rFonts w:asciiTheme="minorHAnsi" w:hAnsiTheme="minorHAnsi" w:cstheme="minorHAnsi"/>
          <w:b/>
          <w:sz w:val="20"/>
          <w:szCs w:val="20"/>
        </w:rPr>
        <w:t xml:space="preserve"> Rodzin. W tym roku wydarzenie odbędzie się pod hasłem ,,Gotowanie na Rodzinnym Planie”. Tego dnia pracodawcy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191112">
        <w:rPr>
          <w:rFonts w:asciiTheme="minorHAnsi" w:hAnsiTheme="minorHAnsi" w:cstheme="minorHAnsi"/>
          <w:b/>
          <w:sz w:val="20"/>
          <w:szCs w:val="20"/>
        </w:rPr>
        <w:t xml:space="preserve"> uczestnicy akcji</w:t>
      </w:r>
      <w:r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Pr="00191112">
        <w:rPr>
          <w:rFonts w:asciiTheme="minorHAnsi" w:hAnsiTheme="minorHAnsi" w:cstheme="minorHAnsi"/>
          <w:b/>
          <w:sz w:val="20"/>
          <w:szCs w:val="20"/>
        </w:rPr>
        <w:t xml:space="preserve"> skróc</w:t>
      </w:r>
      <w:r>
        <w:rPr>
          <w:rFonts w:asciiTheme="minorHAnsi" w:hAnsiTheme="minorHAnsi" w:cstheme="minorHAnsi"/>
          <w:b/>
          <w:sz w:val="20"/>
          <w:szCs w:val="20"/>
        </w:rPr>
        <w:t>ą</w:t>
      </w:r>
      <w:r w:rsidRPr="00191112">
        <w:rPr>
          <w:rFonts w:asciiTheme="minorHAnsi" w:hAnsiTheme="minorHAnsi" w:cstheme="minorHAnsi"/>
          <w:b/>
          <w:sz w:val="20"/>
          <w:szCs w:val="20"/>
        </w:rPr>
        <w:t xml:space="preserve"> czas pracy o symboliczne </w:t>
      </w:r>
      <w:r w:rsidR="005D1787">
        <w:rPr>
          <w:rFonts w:asciiTheme="minorHAnsi" w:hAnsiTheme="minorHAnsi" w:cstheme="minorHAnsi"/>
          <w:b/>
          <w:sz w:val="20"/>
          <w:szCs w:val="20"/>
        </w:rPr>
        <w:t>dwie</w:t>
      </w:r>
      <w:r w:rsidR="005D1787" w:rsidRPr="001911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91112">
        <w:rPr>
          <w:rFonts w:asciiTheme="minorHAnsi" w:hAnsiTheme="minorHAnsi" w:cstheme="minorHAnsi"/>
          <w:b/>
          <w:sz w:val="20"/>
          <w:szCs w:val="20"/>
        </w:rPr>
        <w:t>godziny, by zachęcić pracowników do spędzan</w:t>
      </w:r>
      <w:r>
        <w:rPr>
          <w:rFonts w:asciiTheme="minorHAnsi" w:hAnsiTheme="minorHAnsi" w:cstheme="minorHAnsi"/>
          <w:b/>
          <w:sz w:val="20"/>
          <w:szCs w:val="20"/>
        </w:rPr>
        <w:t>ia czasu przy stole z bliskimi</w:t>
      </w:r>
      <w:r w:rsidR="002B73C3">
        <w:rPr>
          <w:rFonts w:asciiTheme="minorHAnsi" w:hAnsiTheme="minorHAnsi" w:cstheme="minorHAnsi"/>
          <w:b/>
          <w:sz w:val="20"/>
          <w:szCs w:val="20"/>
        </w:rPr>
        <w:t xml:space="preserve"> na dobrej rozmowie i </w:t>
      </w:r>
      <w:r w:rsidR="005D2F16">
        <w:rPr>
          <w:rFonts w:asciiTheme="minorHAnsi" w:hAnsiTheme="minorHAnsi" w:cstheme="minorHAnsi"/>
          <w:b/>
          <w:sz w:val="20"/>
          <w:szCs w:val="20"/>
        </w:rPr>
        <w:t>dobrej, wielopokoleniowej kuchni</w:t>
      </w:r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191112">
        <w:rPr>
          <w:rFonts w:asciiTheme="minorHAnsi" w:hAnsiTheme="minorHAnsi" w:cstheme="minorHAnsi"/>
          <w:b/>
          <w:sz w:val="20"/>
          <w:szCs w:val="20"/>
        </w:rPr>
        <w:t>Obecnie na rynku pracy coraz więcej uwagi poświęca się roli społecznej praco</w:t>
      </w:r>
      <w:r w:rsidR="005D2F16">
        <w:rPr>
          <w:rFonts w:asciiTheme="minorHAnsi" w:hAnsiTheme="minorHAnsi" w:cstheme="minorHAnsi"/>
          <w:b/>
          <w:sz w:val="20"/>
          <w:szCs w:val="20"/>
        </w:rPr>
        <w:t>dawców</w:t>
      </w:r>
      <w:r w:rsidRPr="00191112">
        <w:rPr>
          <w:rFonts w:asciiTheme="minorHAnsi" w:hAnsiTheme="minorHAnsi" w:cstheme="minorHAnsi"/>
          <w:b/>
          <w:sz w:val="20"/>
          <w:szCs w:val="20"/>
        </w:rPr>
        <w:t xml:space="preserve">, ponieważ sukces firm w dużej mierze zależy od jakości życia prywatnego zatrudnionych w niej osób. </w:t>
      </w:r>
      <w:r w:rsidR="00211E5E">
        <w:rPr>
          <w:rFonts w:asciiTheme="minorHAnsi" w:hAnsiTheme="minorHAnsi" w:cstheme="minorHAnsi"/>
          <w:b/>
          <w:sz w:val="20"/>
          <w:szCs w:val="20"/>
        </w:rPr>
        <w:t>Badania pokazują również, że udane życie rodzinne ma istotny wpływ na gospodarkę</w:t>
      </w:r>
      <w:r w:rsidR="005D1787">
        <w:rPr>
          <w:rFonts w:asciiTheme="minorHAnsi" w:hAnsiTheme="minorHAnsi" w:cstheme="minorHAnsi"/>
          <w:b/>
          <w:sz w:val="20"/>
          <w:szCs w:val="20"/>
        </w:rPr>
        <w:t>,</w:t>
      </w:r>
      <w:r w:rsidR="00F326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B73C3">
        <w:rPr>
          <w:rFonts w:asciiTheme="minorHAnsi" w:hAnsiTheme="minorHAnsi" w:cstheme="minorHAnsi"/>
          <w:b/>
          <w:sz w:val="20"/>
          <w:szCs w:val="20"/>
        </w:rPr>
        <w:t>a dezintegracja rodziny obniża tempo wzrostu gospodarczego</w:t>
      </w:r>
      <w:r w:rsidR="00211E5E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5BB59132" w14:textId="77777777" w:rsidR="00E845D3" w:rsidRPr="005B5BCC" w:rsidRDefault="00E845D3" w:rsidP="0093095B">
      <w:pPr>
        <w:pStyle w:val="NormalnyWeb"/>
        <w:spacing w:before="0" w:after="0"/>
        <w:ind w:left="-567" w:right="-42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900A65" w14:textId="5F0DCC41" w:rsidR="0093095B" w:rsidRDefault="002B73C3" w:rsidP="0093095B">
      <w:pPr>
        <w:spacing w:after="0" w:line="240" w:lineRule="auto"/>
        <w:ind w:left="-567" w:right="-428"/>
        <w:contextualSpacing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>Akcja w każdym roku ma inny motyw przewodni</w:t>
      </w:r>
      <w:r w:rsidR="005D2F1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zachęcający do chwili refleksji i dbałości o nasze relacje w dzisiejszym zabieganym świecie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. W tym roku w duchu motta „Gotowanie na </w:t>
      </w:r>
      <w:r w:rsidR="007F6CFC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Rodzinnym </w:t>
      </w:r>
      <w:r w:rsidR="00E67D87">
        <w:rPr>
          <w:rFonts w:asciiTheme="minorHAnsi" w:eastAsia="Times New Roman" w:hAnsiTheme="minorHAnsi"/>
          <w:bCs/>
          <w:sz w:val="20"/>
          <w:szCs w:val="20"/>
          <w:lang w:eastAsia="pl-PL"/>
        </w:rPr>
        <w:t>P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>lanie” zachęcamy pracodawców do zainspirowania swoich pracowników i ich rodzin do zbliżenia się do siebie wokół tematyki jedzenia, poszukiwania zapomnianych smak</w:t>
      </w:r>
      <w:r w:rsidR="0093095B">
        <w:rPr>
          <w:rFonts w:asciiTheme="minorHAnsi" w:eastAsia="Times New Roman" w:hAnsiTheme="minorHAnsi"/>
          <w:bCs/>
          <w:sz w:val="20"/>
          <w:szCs w:val="20"/>
          <w:lang w:eastAsia="pl-PL"/>
        </w:rPr>
        <w:t>ów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>, zapachów i rodzinnych tradycji kulinarnych.</w:t>
      </w:r>
    </w:p>
    <w:p w14:paraId="33EBBFBA" w14:textId="77777777" w:rsidR="0093095B" w:rsidRDefault="0093095B" w:rsidP="0093095B">
      <w:pPr>
        <w:spacing w:after="0" w:line="240" w:lineRule="auto"/>
        <w:ind w:left="-567" w:right="-428"/>
        <w:contextualSpacing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7626FFC9" w14:textId="30C89496" w:rsidR="007E5E1B" w:rsidRDefault="00191112" w:rsidP="0093095B">
      <w:pPr>
        <w:spacing w:after="0" w:line="240" w:lineRule="auto"/>
        <w:ind w:left="-567" w:right="-428"/>
        <w:contextualSpacing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– </w:t>
      </w:r>
      <w:r w:rsidRPr="00191112">
        <w:rPr>
          <w:rFonts w:asciiTheme="minorHAnsi" w:eastAsia="Times New Roman" w:hAnsiTheme="minorHAnsi"/>
          <w:sz w:val="20"/>
          <w:szCs w:val="20"/>
          <w:lang w:eastAsia="pl-PL"/>
        </w:rPr>
        <w:t xml:space="preserve">Tradycja codziennego jedzenia posiłków w gronie bliskich zanika, a wraz z nią </w:t>
      </w:r>
      <w:r w:rsidR="005D2F16">
        <w:rPr>
          <w:rFonts w:asciiTheme="minorHAnsi" w:eastAsia="Times New Roman" w:hAnsiTheme="minorHAnsi"/>
          <w:sz w:val="20"/>
          <w:szCs w:val="20"/>
          <w:lang w:eastAsia="pl-PL"/>
        </w:rPr>
        <w:t xml:space="preserve">kolejna przestrzeń, w której możemy </w:t>
      </w:r>
      <w:r w:rsidR="005D1787">
        <w:rPr>
          <w:rFonts w:asciiTheme="minorHAnsi" w:eastAsia="Times New Roman" w:hAnsiTheme="minorHAnsi"/>
          <w:sz w:val="20"/>
          <w:szCs w:val="20"/>
          <w:lang w:eastAsia="pl-PL"/>
        </w:rPr>
        <w:t xml:space="preserve">usiąść </w:t>
      </w:r>
      <w:r w:rsidR="005D2F16">
        <w:rPr>
          <w:rFonts w:asciiTheme="minorHAnsi" w:eastAsia="Times New Roman" w:hAnsiTheme="minorHAnsi"/>
          <w:sz w:val="20"/>
          <w:szCs w:val="20"/>
          <w:lang w:eastAsia="pl-PL"/>
        </w:rPr>
        <w:t>i porozmawiać z naszymi najbliższymi</w:t>
      </w:r>
      <w:r w:rsidRPr="00191112"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="006040CC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2976FD" w:rsidRPr="002976FD">
        <w:rPr>
          <w:rFonts w:asciiTheme="minorHAnsi" w:eastAsia="Times New Roman" w:hAnsiTheme="minorHAnsi"/>
          <w:sz w:val="20"/>
          <w:szCs w:val="20"/>
          <w:lang w:eastAsia="pl-PL"/>
        </w:rPr>
        <w:t xml:space="preserve">Stół coraz rzadziej jest dzisiaj miejscem spotkań, żywych rozmów czy wymiany poglądów. </w:t>
      </w:r>
      <w:r w:rsidRPr="00191112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Liczymy jednak na to, że nasze wspólne działania przyczynią się </w:t>
      </w:r>
      <w:r w:rsidR="005D2F1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do </w:t>
      </w:r>
      <w:r w:rsidR="001E44C3">
        <w:rPr>
          <w:rFonts w:asciiTheme="minorHAnsi" w:eastAsia="Times New Roman" w:hAnsiTheme="minorHAnsi"/>
          <w:bCs/>
          <w:sz w:val="20"/>
          <w:szCs w:val="20"/>
          <w:lang w:eastAsia="pl-PL"/>
        </w:rPr>
        <w:t>przypomnienia rodzinnych</w:t>
      </w:r>
      <w:r w:rsidR="0093095B">
        <w:rPr>
          <w:rFonts w:asciiTheme="minorHAnsi" w:eastAsia="Times New Roman" w:hAnsiTheme="minorHAnsi"/>
          <w:bCs/>
          <w:sz w:val="20"/>
          <w:szCs w:val="20"/>
          <w:lang w:eastAsia="pl-PL"/>
        </w:rPr>
        <w:t>,</w:t>
      </w:r>
      <w:r w:rsidR="001E44C3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być może zapomnianych przepisów, kulinarnych wspomnień i </w:t>
      </w:r>
      <w:r w:rsidR="005D2F16">
        <w:rPr>
          <w:rFonts w:asciiTheme="minorHAnsi" w:eastAsia="Times New Roman" w:hAnsiTheme="minorHAnsi"/>
          <w:bCs/>
          <w:sz w:val="20"/>
          <w:szCs w:val="20"/>
          <w:lang w:eastAsia="pl-PL"/>
        </w:rPr>
        <w:t>o</w:t>
      </w:r>
      <w:r w:rsidR="00E67D87">
        <w:rPr>
          <w:rFonts w:asciiTheme="minorHAnsi" w:eastAsia="Times New Roman" w:hAnsiTheme="minorHAnsi"/>
          <w:bCs/>
          <w:sz w:val="20"/>
          <w:szCs w:val="20"/>
          <w:lang w:eastAsia="pl-PL"/>
        </w:rPr>
        <w:t>d</w:t>
      </w:r>
      <w:r w:rsidR="005D2F16">
        <w:rPr>
          <w:rFonts w:asciiTheme="minorHAnsi" w:eastAsia="Times New Roman" w:hAnsiTheme="minorHAnsi"/>
          <w:bCs/>
          <w:sz w:val="20"/>
          <w:szCs w:val="20"/>
          <w:lang w:eastAsia="pl-PL"/>
        </w:rPr>
        <w:t>krycia na nowo korzyści płynących z uczucia wspólnego spotkania się przy stole</w:t>
      </w:r>
      <w:r w:rsidR="0093095B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</w:t>
      </w:r>
      <w:r w:rsidRPr="00191112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– mówi Zofia Dzik, prezes Fundacji </w:t>
      </w:r>
      <w:proofErr w:type="spellStart"/>
      <w:r w:rsidRPr="00191112">
        <w:rPr>
          <w:rFonts w:asciiTheme="minorHAnsi" w:eastAsia="Times New Roman" w:hAnsiTheme="minorHAnsi"/>
          <w:bCs/>
          <w:sz w:val="20"/>
          <w:szCs w:val="20"/>
          <w:lang w:eastAsia="pl-PL"/>
        </w:rPr>
        <w:t>Humanites</w:t>
      </w:r>
      <w:proofErr w:type="spellEnd"/>
      <w:r w:rsidRPr="00191112">
        <w:rPr>
          <w:rFonts w:asciiTheme="minorHAnsi" w:eastAsia="Times New Roman" w:hAnsiTheme="minorHAnsi"/>
          <w:bCs/>
          <w:sz w:val="20"/>
          <w:szCs w:val="20"/>
          <w:lang w:eastAsia="pl-PL"/>
        </w:rPr>
        <w:t>.</w:t>
      </w:r>
    </w:p>
    <w:p w14:paraId="512FAB38" w14:textId="77777777" w:rsidR="00191112" w:rsidRPr="00191112" w:rsidRDefault="00191112" w:rsidP="0093095B">
      <w:pPr>
        <w:spacing w:after="0" w:line="240" w:lineRule="auto"/>
        <w:ind w:left="-567" w:right="-428"/>
        <w:contextualSpacing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2CC85E15" w14:textId="77777777" w:rsidR="00016E34" w:rsidRPr="004D75A3" w:rsidRDefault="00016E34" w:rsidP="0093095B">
      <w:pPr>
        <w:pStyle w:val="NormalnyWeb"/>
        <w:spacing w:before="0" w:after="0"/>
        <w:ind w:left="-567" w:right="-42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75A3">
        <w:rPr>
          <w:rFonts w:asciiTheme="minorHAnsi" w:hAnsiTheme="minorHAnsi" w:cstheme="minorHAnsi"/>
          <w:b/>
          <w:sz w:val="20"/>
          <w:szCs w:val="20"/>
        </w:rPr>
        <w:t>Rodzinny stół –</w:t>
      </w:r>
      <w:r w:rsidR="00D712AE">
        <w:rPr>
          <w:rFonts w:asciiTheme="minorHAnsi" w:hAnsiTheme="minorHAnsi" w:cstheme="minorHAnsi"/>
          <w:b/>
          <w:sz w:val="20"/>
          <w:szCs w:val="20"/>
        </w:rPr>
        <w:t xml:space="preserve"> łącznik międzypokoleniowy </w:t>
      </w:r>
    </w:p>
    <w:p w14:paraId="1DCE2432" w14:textId="77777777" w:rsidR="00016E34" w:rsidRPr="004D75A3" w:rsidRDefault="00016E34" w:rsidP="0093095B">
      <w:pPr>
        <w:spacing w:after="0" w:line="240" w:lineRule="auto"/>
        <w:ind w:right="-428"/>
        <w:contextualSpacing/>
        <w:jc w:val="both"/>
        <w:rPr>
          <w:rStyle w:val="Pogrubienie"/>
          <w:rFonts w:asciiTheme="minorHAnsi" w:hAnsiTheme="minorHAnsi"/>
          <w:sz w:val="20"/>
          <w:szCs w:val="20"/>
        </w:rPr>
      </w:pPr>
    </w:p>
    <w:p w14:paraId="084F6078" w14:textId="7BBFEB5B" w:rsidR="00016E34" w:rsidRPr="004D75A3" w:rsidRDefault="002178F0" w:rsidP="0093095B">
      <w:pPr>
        <w:spacing w:after="0" w:line="240" w:lineRule="auto"/>
        <w:ind w:left="-567" w:right="-428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Pomimo, że</w:t>
      </w:r>
      <w:r w:rsidRPr="001E44C3">
        <w:rPr>
          <w:rFonts w:asciiTheme="minorHAnsi" w:eastAsia="Times New Roman" w:hAnsiTheme="minorHAnsi"/>
          <w:sz w:val="20"/>
          <w:szCs w:val="20"/>
          <w:lang w:eastAsia="pl-PL"/>
        </w:rPr>
        <w:t xml:space="preserve"> aż 94 proc. ankietowanych Polaków przyznaje, że wspólne celebrowanie posiłków jest ważnym aspektem w życiu rodziny</w:t>
      </w:r>
      <w:r w:rsidR="005D1787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z </w:t>
      </w:r>
      <w:r w:rsidR="001E44C3" w:rsidRPr="001E44C3">
        <w:rPr>
          <w:rFonts w:asciiTheme="minorHAnsi" w:eastAsia="Times New Roman" w:hAnsiTheme="minorHAnsi"/>
          <w:sz w:val="20"/>
          <w:szCs w:val="20"/>
          <w:lang w:eastAsia="pl-PL"/>
        </w:rPr>
        <w:t xml:space="preserve">badań marki MOSSO wynika, że zaledwie 4 na 10 rodzin w Polsce zasiada razem do stołu każdego dnia </w:t>
      </w:r>
      <w:r w:rsidR="0093095B">
        <w:rPr>
          <w:rFonts w:asciiTheme="minorHAnsi" w:eastAsia="Times New Roman" w:hAnsiTheme="minorHAnsi"/>
          <w:sz w:val="20"/>
          <w:szCs w:val="20"/>
          <w:lang w:eastAsia="pl-PL"/>
        </w:rPr>
        <w:t>(</w:t>
      </w:r>
      <w:r w:rsidR="001E44C3" w:rsidRPr="001E44C3">
        <w:rPr>
          <w:rFonts w:asciiTheme="minorHAnsi" w:eastAsia="Times New Roman" w:hAnsiTheme="minorHAnsi"/>
          <w:sz w:val="20"/>
          <w:szCs w:val="20"/>
          <w:lang w:eastAsia="pl-PL"/>
        </w:rPr>
        <w:t>38 proc.</w:t>
      </w:r>
      <w:r w:rsidR="0093095B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1E44C3" w:rsidRPr="001E44C3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="0093095B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1E44C3" w:rsidRPr="001E44C3">
        <w:rPr>
          <w:rFonts w:asciiTheme="minorHAnsi" w:eastAsia="Times New Roman" w:hAnsiTheme="minorHAnsi"/>
          <w:sz w:val="20"/>
          <w:szCs w:val="20"/>
          <w:lang w:eastAsia="pl-PL"/>
        </w:rPr>
        <w:t>50 proc. Polaków jada z najbliższymi tylko w weekendy, a 14 proc. „od święta”. Najczęściej w gronie rodziny spożywamy obiad (57 proc.), następnie kolację (29 p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roc.) oraz śniadanie (14 proc.). </w:t>
      </w:r>
      <w:r w:rsidR="00016E34" w:rsidRPr="004D75A3">
        <w:rPr>
          <w:rFonts w:asciiTheme="minorHAnsi" w:eastAsia="Times New Roman" w:hAnsiTheme="minorHAnsi"/>
          <w:sz w:val="20"/>
          <w:szCs w:val="20"/>
          <w:lang w:eastAsia="pl-PL"/>
        </w:rPr>
        <w:t xml:space="preserve">Badanie pokazało, że Polacy są świadomi zalet </w:t>
      </w:r>
      <w:r w:rsidR="008C1BDF">
        <w:rPr>
          <w:rFonts w:asciiTheme="minorHAnsi" w:eastAsia="Times New Roman" w:hAnsiTheme="minorHAnsi"/>
          <w:sz w:val="20"/>
          <w:szCs w:val="20"/>
          <w:lang w:eastAsia="pl-PL"/>
        </w:rPr>
        <w:t>wspólnego jedzenia</w:t>
      </w:r>
      <w:r w:rsidR="00016E34" w:rsidRPr="004D75A3">
        <w:rPr>
          <w:rFonts w:asciiTheme="minorHAnsi" w:eastAsia="Times New Roman" w:hAnsiTheme="minorHAnsi"/>
          <w:sz w:val="20"/>
          <w:szCs w:val="20"/>
          <w:lang w:eastAsia="pl-PL"/>
        </w:rPr>
        <w:t>: dla 79 proc. to jedyny moment</w:t>
      </w:r>
      <w:r w:rsidR="00C50FB3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="00016E34" w:rsidRPr="004D75A3">
        <w:rPr>
          <w:rFonts w:asciiTheme="minorHAnsi" w:eastAsia="Times New Roman" w:hAnsiTheme="minorHAnsi"/>
          <w:sz w:val="20"/>
          <w:szCs w:val="20"/>
          <w:lang w:eastAsia="pl-PL"/>
        </w:rPr>
        <w:t xml:space="preserve"> kiedy</w:t>
      </w:r>
      <w:r w:rsidR="00442BF9">
        <w:rPr>
          <w:rFonts w:asciiTheme="minorHAnsi" w:eastAsia="Times New Roman" w:hAnsiTheme="minorHAnsi"/>
          <w:sz w:val="20"/>
          <w:szCs w:val="20"/>
          <w:lang w:eastAsia="pl-PL"/>
        </w:rPr>
        <w:t xml:space="preserve"> mają możliwość spotkania się i </w:t>
      </w:r>
      <w:r w:rsidR="00016E34" w:rsidRPr="004D75A3">
        <w:rPr>
          <w:rFonts w:asciiTheme="minorHAnsi" w:eastAsia="Times New Roman" w:hAnsiTheme="minorHAnsi"/>
          <w:sz w:val="20"/>
          <w:szCs w:val="20"/>
          <w:lang w:eastAsia="pl-PL"/>
        </w:rPr>
        <w:t>porozmawiania z najbliższymi, 71 proc. ma świadomość, że wspóln</w:t>
      </w:r>
      <w:r w:rsidR="00442BF9">
        <w:rPr>
          <w:rFonts w:asciiTheme="minorHAnsi" w:eastAsia="Times New Roman" w:hAnsiTheme="minorHAnsi"/>
          <w:sz w:val="20"/>
          <w:szCs w:val="20"/>
          <w:lang w:eastAsia="pl-PL"/>
        </w:rPr>
        <w:t xml:space="preserve">y posiłek pogłębia ich więzi, a 29 </w:t>
      </w:r>
      <w:r w:rsidR="00016E34" w:rsidRPr="004D75A3">
        <w:rPr>
          <w:rFonts w:asciiTheme="minorHAnsi" w:eastAsia="Times New Roman" w:hAnsiTheme="minorHAnsi"/>
          <w:sz w:val="20"/>
          <w:szCs w:val="20"/>
          <w:lang w:eastAsia="pl-PL"/>
        </w:rPr>
        <w:t>proc</w:t>
      </w:r>
      <w:r w:rsidR="00D712AE"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="00211E5E">
        <w:rPr>
          <w:rFonts w:asciiTheme="minorHAnsi" w:eastAsia="Times New Roman" w:hAnsiTheme="minorHAnsi"/>
          <w:sz w:val="20"/>
          <w:szCs w:val="20"/>
          <w:lang w:eastAsia="pl-PL"/>
        </w:rPr>
        <w:t xml:space="preserve"> dzięki wspólnemu spożywaniu posiłków</w:t>
      </w:r>
      <w:r w:rsidR="00016E34" w:rsidRPr="004D75A3">
        <w:rPr>
          <w:rFonts w:asciiTheme="minorHAnsi" w:eastAsia="Times New Roman" w:hAnsiTheme="minorHAnsi"/>
          <w:sz w:val="20"/>
          <w:szCs w:val="20"/>
          <w:lang w:eastAsia="pl-PL"/>
        </w:rPr>
        <w:t xml:space="preserve"> wzmacnia swoje poczucie bezpieczeństwa i stabilizacji. Dla 15 proc. ankietowanych bycie razem przy stole wpływa pozytywnie na samopoczucie.</w:t>
      </w:r>
    </w:p>
    <w:p w14:paraId="683487F3" w14:textId="77777777" w:rsidR="00016E34" w:rsidRPr="004D75A3" w:rsidRDefault="00016E34" w:rsidP="0093095B">
      <w:pPr>
        <w:spacing w:after="0" w:line="240" w:lineRule="auto"/>
        <w:ind w:left="-567" w:right="-428"/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4250637F" w14:textId="77777777" w:rsidR="00D7608A" w:rsidRPr="004D75A3" w:rsidRDefault="00D712AE" w:rsidP="0093095B">
      <w:pPr>
        <w:spacing w:after="0" w:line="240" w:lineRule="auto"/>
        <w:ind w:left="-567" w:right="-42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Czas poświęcony rodzinie poprawi stan </w:t>
      </w:r>
      <w:r w:rsidR="00133209">
        <w:rPr>
          <w:rFonts w:asciiTheme="minorHAnsi" w:hAnsiTheme="minorHAnsi" w:cstheme="minorHAnsi"/>
          <w:b/>
          <w:sz w:val="20"/>
          <w:szCs w:val="20"/>
        </w:rPr>
        <w:t>gospodarki</w:t>
      </w:r>
    </w:p>
    <w:p w14:paraId="2105E065" w14:textId="77777777" w:rsidR="00D7608A" w:rsidRPr="004D75A3" w:rsidRDefault="00D7608A" w:rsidP="0093095B">
      <w:pPr>
        <w:spacing w:after="0" w:line="240" w:lineRule="auto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97E53B0" w14:textId="77777777" w:rsidR="00F10561" w:rsidRPr="004D75A3" w:rsidRDefault="00F10561" w:rsidP="0093095B">
      <w:pPr>
        <w:pStyle w:val="NormalnyWeb"/>
        <w:spacing w:before="0" w:after="0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75A3">
        <w:rPr>
          <w:rFonts w:asciiTheme="minorHAnsi" w:hAnsiTheme="minorHAnsi" w:cstheme="minorHAnsi"/>
          <w:sz w:val="20"/>
          <w:szCs w:val="20"/>
        </w:rPr>
        <w:t xml:space="preserve">Środowisko pracy poprzez </w:t>
      </w:r>
      <w:r w:rsidR="00DA4643" w:rsidRPr="004D75A3">
        <w:rPr>
          <w:rFonts w:asciiTheme="minorHAnsi" w:hAnsiTheme="minorHAnsi" w:cstheme="minorHAnsi"/>
          <w:sz w:val="20"/>
          <w:szCs w:val="20"/>
        </w:rPr>
        <w:t xml:space="preserve">wysoki </w:t>
      </w:r>
      <w:r w:rsidRPr="004D75A3">
        <w:rPr>
          <w:rFonts w:asciiTheme="minorHAnsi" w:hAnsiTheme="minorHAnsi" w:cstheme="minorHAnsi"/>
          <w:sz w:val="20"/>
          <w:szCs w:val="20"/>
        </w:rPr>
        <w:t xml:space="preserve">poziom stresu i presji mocno wpływa na </w:t>
      </w:r>
      <w:r w:rsidR="00DE427F" w:rsidRPr="004D75A3">
        <w:rPr>
          <w:rFonts w:asciiTheme="minorHAnsi" w:hAnsiTheme="minorHAnsi" w:cstheme="minorHAnsi"/>
          <w:sz w:val="20"/>
          <w:szCs w:val="20"/>
        </w:rPr>
        <w:t xml:space="preserve">jakość życia pracowników i ich </w:t>
      </w:r>
      <w:r w:rsidRPr="004D75A3">
        <w:rPr>
          <w:rFonts w:asciiTheme="minorHAnsi" w:hAnsiTheme="minorHAnsi" w:cstheme="minorHAnsi"/>
          <w:sz w:val="20"/>
          <w:szCs w:val="20"/>
        </w:rPr>
        <w:t>zdrowi</w:t>
      </w:r>
      <w:r w:rsidR="00DE427F" w:rsidRPr="004D75A3">
        <w:rPr>
          <w:rFonts w:asciiTheme="minorHAnsi" w:hAnsiTheme="minorHAnsi" w:cstheme="minorHAnsi"/>
          <w:sz w:val="20"/>
          <w:szCs w:val="20"/>
        </w:rPr>
        <w:t>e psychiczne</w:t>
      </w:r>
      <w:r w:rsidRPr="004D75A3">
        <w:rPr>
          <w:rFonts w:asciiTheme="minorHAnsi" w:hAnsiTheme="minorHAnsi" w:cstheme="minorHAnsi"/>
          <w:sz w:val="20"/>
          <w:szCs w:val="20"/>
        </w:rPr>
        <w:t xml:space="preserve">. Dane zarówno z Polski, jak i innych </w:t>
      </w:r>
      <w:r w:rsidR="00D837C9" w:rsidRPr="004D75A3">
        <w:rPr>
          <w:rFonts w:asciiTheme="minorHAnsi" w:hAnsiTheme="minorHAnsi" w:cstheme="minorHAnsi"/>
          <w:sz w:val="20"/>
          <w:szCs w:val="20"/>
        </w:rPr>
        <w:t>krajów</w:t>
      </w:r>
      <w:r w:rsidRPr="004D75A3">
        <w:rPr>
          <w:rFonts w:asciiTheme="minorHAnsi" w:hAnsiTheme="minorHAnsi" w:cstheme="minorHAnsi"/>
          <w:sz w:val="20"/>
          <w:szCs w:val="20"/>
        </w:rPr>
        <w:t xml:space="preserve"> pokazują aspekt zdrowia psychicznego jako istotny element ograniczający produktywność. </w:t>
      </w:r>
      <w:r w:rsidR="000E4747" w:rsidRPr="004D75A3">
        <w:rPr>
          <w:rFonts w:asciiTheme="minorHAnsi" w:hAnsiTheme="minorHAnsi" w:cstheme="minorHAnsi"/>
          <w:sz w:val="20"/>
          <w:szCs w:val="20"/>
        </w:rPr>
        <w:t>Polscy pracownicy są jednymi z najbardziej zestresowanych na świecie. Wskaźnik napięcia wśród Polaków jest zdecydowanie wyższy niż u pracowników z innych krajów świata.</w:t>
      </w:r>
      <w:r w:rsidR="000E4747" w:rsidRPr="009D6B00">
        <w:rPr>
          <w:rStyle w:val="Odwoanieprzypisudolnego"/>
          <w:rFonts w:asciiTheme="minorHAnsi" w:hAnsiTheme="minorHAnsi" w:cstheme="minorHAnsi"/>
          <w:sz w:val="18"/>
          <w:szCs w:val="20"/>
        </w:rPr>
        <w:footnoteReference w:id="1"/>
      </w:r>
      <w:r w:rsidR="000E4747" w:rsidRPr="006040CC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0E4747" w:rsidRPr="004D75A3">
        <w:rPr>
          <w:rFonts w:asciiTheme="minorHAnsi" w:hAnsiTheme="minorHAnsi" w:cstheme="minorHAnsi"/>
          <w:sz w:val="20"/>
          <w:szCs w:val="20"/>
        </w:rPr>
        <w:t>Z przeprowadzonych w 2016 r</w:t>
      </w:r>
      <w:r w:rsidR="000E4747">
        <w:rPr>
          <w:rFonts w:asciiTheme="minorHAnsi" w:hAnsiTheme="minorHAnsi" w:cstheme="minorHAnsi"/>
          <w:sz w:val="20"/>
          <w:szCs w:val="20"/>
        </w:rPr>
        <w:t>.</w:t>
      </w:r>
      <w:r w:rsidR="000E4747" w:rsidRPr="004D75A3">
        <w:rPr>
          <w:rFonts w:asciiTheme="minorHAnsi" w:hAnsiTheme="minorHAnsi" w:cstheme="minorHAnsi"/>
          <w:sz w:val="20"/>
          <w:szCs w:val="20"/>
        </w:rPr>
        <w:t xml:space="preserve"> badań Fundacji </w:t>
      </w:r>
      <w:proofErr w:type="spellStart"/>
      <w:r w:rsidR="000E4747" w:rsidRPr="004D75A3">
        <w:rPr>
          <w:rFonts w:asciiTheme="minorHAnsi" w:hAnsiTheme="minorHAnsi" w:cstheme="minorHAnsi"/>
          <w:sz w:val="20"/>
          <w:szCs w:val="20"/>
        </w:rPr>
        <w:t>Slowlajf</w:t>
      </w:r>
      <w:proofErr w:type="spellEnd"/>
      <w:r w:rsidR="000E4747" w:rsidRPr="009D6B00">
        <w:rPr>
          <w:rStyle w:val="Odwoanieprzypisudolnego"/>
          <w:rFonts w:asciiTheme="minorHAnsi" w:hAnsiTheme="minorHAnsi" w:cstheme="minorHAnsi"/>
          <w:sz w:val="18"/>
          <w:szCs w:val="20"/>
        </w:rPr>
        <w:footnoteReference w:id="2"/>
      </w:r>
      <w:r w:rsidR="000E4747" w:rsidRPr="004D75A3">
        <w:rPr>
          <w:rFonts w:asciiTheme="minorHAnsi" w:hAnsiTheme="minorHAnsi" w:cstheme="minorHAnsi"/>
          <w:sz w:val="20"/>
          <w:szCs w:val="20"/>
        </w:rPr>
        <w:t xml:space="preserve"> wynika, że problem wypalenia zawodowego dotyczy 70 proc. organizacji</w:t>
      </w:r>
      <w:r w:rsidR="000E4747">
        <w:rPr>
          <w:rFonts w:asciiTheme="minorHAnsi" w:hAnsiTheme="minorHAnsi" w:cstheme="minorHAnsi"/>
          <w:sz w:val="20"/>
          <w:szCs w:val="20"/>
        </w:rPr>
        <w:t xml:space="preserve"> działających na terenie Polski, a</w:t>
      </w:r>
      <w:r w:rsidR="000E4747" w:rsidRPr="004D75A3">
        <w:rPr>
          <w:rFonts w:asciiTheme="minorHAnsi" w:hAnsiTheme="minorHAnsi" w:cstheme="minorHAnsi"/>
          <w:sz w:val="20"/>
          <w:szCs w:val="20"/>
        </w:rPr>
        <w:t xml:space="preserve"> 4 na 10 pracowników uważa, że problem stresu nie jest właściwie rozwiązywany w ich miejscu pracy.</w:t>
      </w:r>
      <w:r w:rsidR="00211E5E" w:rsidRPr="00211E5E">
        <w:rPr>
          <w:rFonts w:asciiTheme="minorHAnsi" w:hAnsiTheme="minorHAnsi" w:cstheme="minorHAnsi"/>
          <w:sz w:val="20"/>
          <w:szCs w:val="20"/>
        </w:rPr>
        <w:t xml:space="preserve"> </w:t>
      </w:r>
      <w:r w:rsidR="00211E5E">
        <w:rPr>
          <w:rFonts w:asciiTheme="minorHAnsi" w:hAnsiTheme="minorHAnsi" w:cstheme="minorHAnsi"/>
          <w:sz w:val="20"/>
          <w:szCs w:val="20"/>
        </w:rPr>
        <w:t>Z kolei WHO szacuje koszty związane z zaburzeniami psychicznymi w rozwiniętych gospodarkach na 3-4 proc. PKB</w:t>
      </w:r>
      <w:r w:rsidR="00442BF9">
        <w:rPr>
          <w:rFonts w:asciiTheme="minorHAnsi" w:hAnsiTheme="minorHAnsi" w:cstheme="minorHAnsi"/>
          <w:sz w:val="20"/>
          <w:szCs w:val="20"/>
        </w:rPr>
        <w:t>.</w:t>
      </w:r>
    </w:p>
    <w:p w14:paraId="7E5D6E56" w14:textId="77777777" w:rsidR="00F10561" w:rsidRPr="004D75A3" w:rsidRDefault="00F10561" w:rsidP="0093095B">
      <w:pPr>
        <w:pStyle w:val="NormalnyWeb"/>
        <w:spacing w:before="0" w:after="0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15ECC8E" w14:textId="336733EC" w:rsidR="00191112" w:rsidRPr="00191112" w:rsidRDefault="00211E5E" w:rsidP="0093095B">
      <w:pPr>
        <w:pStyle w:val="NormalnyWeb"/>
        <w:spacing w:before="0" w:after="0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75A3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91112" w:rsidRPr="00191112">
        <w:rPr>
          <w:rFonts w:asciiTheme="minorHAnsi" w:hAnsiTheme="minorHAnsi" w:cstheme="minorHAnsi"/>
          <w:sz w:val="20"/>
          <w:szCs w:val="20"/>
        </w:rPr>
        <w:t>Dbanie o dobre relacje w rodzinie jest szczególnie ważne również w aspekcie ekonomicznym. Badania dr</w:t>
      </w:r>
      <w:r w:rsidR="006040CC">
        <w:rPr>
          <w:rFonts w:asciiTheme="minorHAnsi" w:hAnsiTheme="minorHAnsi" w:cstheme="minorHAnsi"/>
          <w:sz w:val="20"/>
          <w:szCs w:val="20"/>
        </w:rPr>
        <w:t>.</w:t>
      </w:r>
      <w:r w:rsidR="00191112" w:rsidRPr="00191112">
        <w:rPr>
          <w:rFonts w:asciiTheme="minorHAnsi" w:hAnsiTheme="minorHAnsi" w:cstheme="minorHAnsi"/>
          <w:sz w:val="20"/>
          <w:szCs w:val="20"/>
        </w:rPr>
        <w:t xml:space="preserve"> hab. Pawła Baranowskiego</w:t>
      </w:r>
      <w:r>
        <w:rPr>
          <w:rFonts w:asciiTheme="minorHAnsi" w:hAnsiTheme="minorHAnsi" w:cstheme="minorHAnsi"/>
          <w:sz w:val="20"/>
          <w:szCs w:val="20"/>
        </w:rPr>
        <w:t xml:space="preserve"> i</w:t>
      </w:r>
      <w:r w:rsidRPr="004D75A3">
        <w:rPr>
          <w:rFonts w:asciiTheme="minorHAnsi" w:hAnsiTheme="minorHAnsi" w:cstheme="minorHAnsi"/>
          <w:sz w:val="20"/>
          <w:szCs w:val="20"/>
        </w:rPr>
        <w:t xml:space="preserve"> prof. Jana Sztaudyngera</w:t>
      </w:r>
      <w:r w:rsidRPr="009D6B00">
        <w:rPr>
          <w:rFonts w:asciiTheme="minorHAnsi" w:hAnsiTheme="minorHAnsi" w:cstheme="minorHAnsi"/>
          <w:sz w:val="18"/>
          <w:szCs w:val="20"/>
          <w:vertAlign w:val="superscript"/>
        </w:rPr>
        <w:footnoteReference w:id="3"/>
      </w:r>
      <w:r w:rsidRPr="004D75A3">
        <w:rPr>
          <w:rFonts w:asciiTheme="minorHAnsi" w:hAnsiTheme="minorHAnsi" w:cstheme="minorHAnsi"/>
          <w:sz w:val="20"/>
          <w:szCs w:val="20"/>
        </w:rPr>
        <w:t xml:space="preserve"> </w:t>
      </w:r>
      <w:r w:rsidR="00191112" w:rsidRPr="00191112">
        <w:rPr>
          <w:rFonts w:asciiTheme="minorHAnsi" w:hAnsiTheme="minorHAnsi" w:cstheme="minorHAnsi"/>
          <w:sz w:val="20"/>
          <w:szCs w:val="20"/>
        </w:rPr>
        <w:t xml:space="preserve">pokazują, że wzrost liczby rozwodów, tj. dezintegracji rodziny może spowodować spowolnienie wzrostu gospodarczego o nawet 1,8 </w:t>
      </w:r>
      <w:proofErr w:type="spellStart"/>
      <w:r w:rsidR="00191112" w:rsidRPr="00191112">
        <w:rPr>
          <w:rFonts w:asciiTheme="minorHAnsi" w:hAnsiTheme="minorHAnsi" w:cstheme="minorHAnsi"/>
          <w:sz w:val="20"/>
          <w:szCs w:val="20"/>
        </w:rPr>
        <w:t>p.p</w:t>
      </w:r>
      <w:proofErr w:type="spellEnd"/>
      <w:r w:rsidR="00191112" w:rsidRPr="00191112">
        <w:rPr>
          <w:rFonts w:asciiTheme="minorHAnsi" w:hAnsiTheme="minorHAnsi" w:cstheme="minorHAnsi"/>
          <w:sz w:val="20"/>
          <w:szCs w:val="20"/>
        </w:rPr>
        <w:t>. – dodaje Zofia Dzik. </w:t>
      </w:r>
    </w:p>
    <w:p w14:paraId="0CDA5269" w14:textId="77777777" w:rsidR="00D837C9" w:rsidRPr="0093095B" w:rsidRDefault="00191112" w:rsidP="0093095B">
      <w:pPr>
        <w:pStyle w:val="NormalnyWeb"/>
        <w:spacing w:before="0" w:after="0"/>
      </w:pPr>
      <w:r>
        <w:lastRenderedPageBreak/>
        <w:t> </w:t>
      </w:r>
    </w:p>
    <w:p w14:paraId="2E982C0F" w14:textId="77777777" w:rsidR="00ED37BB" w:rsidRDefault="00191112" w:rsidP="0093095B">
      <w:pPr>
        <w:spacing w:after="0" w:line="240" w:lineRule="auto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91112">
        <w:rPr>
          <w:rFonts w:asciiTheme="minorHAnsi" w:hAnsiTheme="minorHAnsi" w:cstheme="minorHAnsi"/>
          <w:sz w:val="20"/>
          <w:szCs w:val="20"/>
        </w:rPr>
        <w:t>Statystyki pokazują, że zachorowalność z powodu depresji stale się zwiększa. W latach 2008-2015 liczba sprzedawanych w Polsce antydepresantów wzrosła o prawie jedną trzecią. Każdego miesiąca kupuje je 1,5 mln Polaków. Wyliczenia mogą wydawać się szokujące, lecz w wielu krajach europejskich, w tym w Polsce, zaburzenia psychiczne o równym nasileniu występują aż u 20 proc. społeczeństwa.</w:t>
      </w:r>
      <w:r w:rsidR="00ED37BB" w:rsidRPr="004D75A3">
        <w:rPr>
          <w:rFonts w:asciiTheme="minorHAnsi" w:hAnsiTheme="minorHAnsi" w:cstheme="minorHAnsi"/>
          <w:sz w:val="20"/>
          <w:szCs w:val="20"/>
        </w:rPr>
        <w:t xml:space="preserve"> </w:t>
      </w:r>
      <w:r w:rsidRPr="00191112">
        <w:rPr>
          <w:rFonts w:asciiTheme="minorHAnsi" w:hAnsiTheme="minorHAnsi" w:cstheme="minorHAnsi"/>
          <w:sz w:val="20"/>
          <w:szCs w:val="20"/>
        </w:rPr>
        <w:t xml:space="preserve">Prognozy również nie napawają optymizmem – szacuje się, że do 2030 r. koszty związane z zaburzeniami psychicznymi zwiększą się </w:t>
      </w:r>
      <w:r w:rsidR="00ED37BB" w:rsidRPr="004D75A3">
        <w:rPr>
          <w:rFonts w:asciiTheme="minorHAnsi" w:hAnsiTheme="minorHAnsi" w:cstheme="minorHAnsi"/>
          <w:sz w:val="20"/>
          <w:szCs w:val="20"/>
        </w:rPr>
        <w:t>2,5-krotnie.</w:t>
      </w:r>
      <w:r w:rsidR="001B2B27" w:rsidRPr="009D6B00">
        <w:rPr>
          <w:rFonts w:asciiTheme="minorHAnsi" w:hAnsiTheme="minorHAnsi" w:cstheme="minorHAnsi"/>
          <w:sz w:val="18"/>
          <w:szCs w:val="20"/>
          <w:vertAlign w:val="superscript"/>
        </w:rPr>
        <w:footnoteReference w:id="4"/>
      </w:r>
      <w:r w:rsidR="00ED37BB" w:rsidRPr="004D75A3">
        <w:rPr>
          <w:rFonts w:asciiTheme="minorHAnsi" w:hAnsiTheme="minorHAnsi" w:cstheme="minorHAnsi"/>
          <w:sz w:val="20"/>
          <w:szCs w:val="20"/>
        </w:rPr>
        <w:t xml:space="preserve"> </w:t>
      </w:r>
      <w:r w:rsidRPr="00191112">
        <w:rPr>
          <w:rFonts w:asciiTheme="minorHAnsi" w:hAnsiTheme="minorHAnsi" w:cstheme="minorHAnsi"/>
          <w:sz w:val="20"/>
          <w:szCs w:val="20"/>
        </w:rPr>
        <w:t>Nie chodzi tylko o środki finansowe jakie trzeba przeznaczyć na leczenie schorzeń, ale także zwolnienia lekarskie i ryzyko wystąpienia innych schorzeń</w:t>
      </w:r>
      <w:r w:rsidR="00ED37BB" w:rsidRPr="004D75A3">
        <w:rPr>
          <w:rFonts w:asciiTheme="minorHAnsi" w:hAnsiTheme="minorHAnsi" w:cstheme="minorHAnsi"/>
          <w:sz w:val="20"/>
          <w:szCs w:val="20"/>
        </w:rPr>
        <w:t>.</w:t>
      </w:r>
    </w:p>
    <w:p w14:paraId="1EDF11D8" w14:textId="77777777" w:rsidR="00211E5E" w:rsidRPr="004D75A3" w:rsidRDefault="00211E5E" w:rsidP="0093095B">
      <w:pPr>
        <w:spacing w:after="0" w:line="240" w:lineRule="auto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EBC4F80" w14:textId="77777777" w:rsidR="00211E5E" w:rsidRDefault="00191112" w:rsidP="0093095B">
      <w:pPr>
        <w:pStyle w:val="NormalnyWeb"/>
        <w:spacing w:before="0" w:after="0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75A3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91112">
        <w:rPr>
          <w:rFonts w:asciiTheme="minorHAnsi" w:hAnsiTheme="minorHAnsi" w:cstheme="minorHAnsi"/>
          <w:sz w:val="20"/>
          <w:szCs w:val="20"/>
        </w:rPr>
        <w:t xml:space="preserve">Dobre relacje w życiu prywatnym są istotnym czynnikiem mającym pozytywny wpływ na zdrowie psychiczne społeczeństwa. </w:t>
      </w:r>
      <w:r w:rsidR="00D31C12">
        <w:rPr>
          <w:rFonts w:asciiTheme="minorHAnsi" w:hAnsiTheme="minorHAnsi" w:cstheme="minorHAnsi"/>
          <w:sz w:val="20"/>
          <w:szCs w:val="20"/>
        </w:rPr>
        <w:t xml:space="preserve">Pracodawcy są istotną siłą nie tylko generowania wartości ekonomicznej, ale także społecznego oddziaływania. W interesie </w:t>
      </w:r>
      <w:r w:rsidRPr="00191112">
        <w:rPr>
          <w:rFonts w:asciiTheme="minorHAnsi" w:hAnsiTheme="minorHAnsi" w:cstheme="minorHAnsi"/>
          <w:sz w:val="20"/>
          <w:szCs w:val="20"/>
        </w:rPr>
        <w:t>pracodawcy jest wsparcie pracowników w rozwoju zarówno zawodowym, jak i prywatnym, dlatego akcja ,,Dwie Godziny dla Rodziny” jest wyrazem ich troski o sferę rodzinną i równowagę życiową osób, które zatrudniają. Dotyka również systemowo bardzo istotnego obszaru, tj. zdrowia psychicznego społeczeństwa – mówi Zofia Dzik.</w:t>
      </w:r>
    </w:p>
    <w:p w14:paraId="4942DF01" w14:textId="77777777" w:rsidR="006040CC" w:rsidRPr="00211E5E" w:rsidRDefault="006040CC" w:rsidP="0093095B">
      <w:pPr>
        <w:spacing w:after="0" w:line="240" w:lineRule="auto"/>
        <w:ind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5720CCC" w14:textId="77777777" w:rsidR="00647CDA" w:rsidRPr="004D75A3" w:rsidRDefault="00647CDA" w:rsidP="0093095B">
      <w:pPr>
        <w:spacing w:line="240" w:lineRule="auto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75A3">
        <w:rPr>
          <w:rFonts w:asciiTheme="minorHAnsi" w:hAnsiTheme="minorHAnsi" w:cstheme="minorHAnsi"/>
          <w:sz w:val="20"/>
          <w:szCs w:val="20"/>
          <w:u w:val="single"/>
        </w:rPr>
        <w:t>INFORMACJE DODATKOWE</w:t>
      </w:r>
      <w:r w:rsidR="00DC2E7E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2361A303" w14:textId="77777777" w:rsidR="002178F0" w:rsidRDefault="00647CDA" w:rsidP="0093095B">
      <w:pPr>
        <w:spacing w:line="240" w:lineRule="auto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75A3">
        <w:rPr>
          <w:rFonts w:asciiTheme="minorHAnsi" w:hAnsiTheme="minorHAnsi" w:cstheme="minorHAnsi"/>
          <w:sz w:val="20"/>
          <w:szCs w:val="20"/>
        </w:rPr>
        <w:t xml:space="preserve">Międzynarodowy Dzień Rodzin przypada 15 maja. Został ustanowiony w 1993 roku przez Zgromadzenie Ogólne ONZ. </w:t>
      </w:r>
      <w:r w:rsidR="002178F0">
        <w:rPr>
          <w:rFonts w:asciiTheme="minorHAnsi" w:hAnsiTheme="minorHAnsi" w:cstheme="minorHAnsi"/>
          <w:sz w:val="20"/>
          <w:szCs w:val="20"/>
        </w:rPr>
        <w:t xml:space="preserve">Fundacja </w:t>
      </w:r>
      <w:proofErr w:type="spellStart"/>
      <w:r w:rsidR="002178F0">
        <w:rPr>
          <w:rFonts w:asciiTheme="minorHAnsi" w:hAnsiTheme="minorHAnsi" w:cstheme="minorHAnsi"/>
          <w:sz w:val="20"/>
          <w:szCs w:val="20"/>
        </w:rPr>
        <w:t>Humanites</w:t>
      </w:r>
      <w:proofErr w:type="spellEnd"/>
      <w:r w:rsidR="002178F0">
        <w:rPr>
          <w:rFonts w:asciiTheme="minorHAnsi" w:hAnsiTheme="minorHAnsi" w:cstheme="minorHAnsi"/>
          <w:sz w:val="20"/>
          <w:szCs w:val="20"/>
        </w:rPr>
        <w:t xml:space="preserve"> swoją akcją </w:t>
      </w:r>
      <w:r w:rsidR="00D31C12">
        <w:rPr>
          <w:rFonts w:asciiTheme="minorHAnsi" w:hAnsiTheme="minorHAnsi" w:cstheme="minorHAnsi"/>
          <w:sz w:val="20"/>
          <w:szCs w:val="20"/>
        </w:rPr>
        <w:t>„</w:t>
      </w:r>
      <w:r w:rsidR="002178F0">
        <w:rPr>
          <w:rFonts w:asciiTheme="minorHAnsi" w:hAnsiTheme="minorHAnsi" w:cstheme="minorHAnsi"/>
          <w:sz w:val="20"/>
          <w:szCs w:val="20"/>
        </w:rPr>
        <w:t>Dwie Godziny dla Rodziny</w:t>
      </w:r>
      <w:r w:rsidR="00D31C12">
        <w:rPr>
          <w:rFonts w:asciiTheme="minorHAnsi" w:hAnsiTheme="minorHAnsi" w:cstheme="minorHAnsi"/>
          <w:sz w:val="20"/>
          <w:szCs w:val="20"/>
        </w:rPr>
        <w:t>”</w:t>
      </w:r>
      <w:r w:rsidR="002178F0">
        <w:rPr>
          <w:rFonts w:asciiTheme="minorHAnsi" w:hAnsiTheme="minorHAnsi" w:cstheme="minorHAnsi"/>
          <w:sz w:val="20"/>
          <w:szCs w:val="20"/>
        </w:rPr>
        <w:t xml:space="preserve"> zainicjowała ogólnopolskie obchody i przyczyniła się do rozpropagowania tego święta.</w:t>
      </w:r>
    </w:p>
    <w:p w14:paraId="73B766B4" w14:textId="77777777" w:rsidR="002178F0" w:rsidRDefault="002178F0" w:rsidP="0093095B">
      <w:pPr>
        <w:spacing w:line="240" w:lineRule="auto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DEC0592" w14:textId="77777777" w:rsidR="002178F0" w:rsidRDefault="002178F0" w:rsidP="0093095B">
      <w:pPr>
        <w:spacing w:after="0" w:line="240" w:lineRule="auto"/>
        <w:ind w:left="-567" w:right="-42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Humanites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założona została we wrześniu 2010 roku przez grupę zaangażowanych zawodowo rodziców jako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Think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Tank </w:t>
      </w:r>
      <w:r w:rsidR="00D31C12">
        <w:rPr>
          <w:rFonts w:asciiTheme="minorHAnsi" w:hAnsiTheme="minorHAnsi" w:cstheme="minorHAnsi"/>
          <w:color w:val="000000"/>
          <w:sz w:val="20"/>
          <w:szCs w:val="20"/>
        </w:rPr>
        <w:t>budowy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kapitału społecznego. Głównym celem Fundacji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Humanites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hyperlink r:id="rId11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www.humanites.pl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 xml:space="preserve">) jest wsparcie rozwoju </w:t>
      </w:r>
      <w:r w:rsidR="00D31C12">
        <w:rPr>
          <w:rFonts w:asciiTheme="minorHAnsi" w:hAnsiTheme="minorHAnsi" w:cstheme="minorHAnsi"/>
          <w:color w:val="000000"/>
          <w:sz w:val="20"/>
          <w:szCs w:val="20"/>
        </w:rPr>
        <w:t xml:space="preserve">młodego pokolenia oraz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współczesnej, zapracowanej rodziny w kontekście budowania zdrowych, trwałych więzi. W swoich działaniach fundacja bierze pod uwagę szereg wyzwań dzisiejszego świata, takich jak zalew informacji, konsumpcjonizm, wszechobecną agresję i ciągłe życie w biegu. Projekty Fundacji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Humanites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charakteryzują się </w:t>
      </w:r>
      <w:r w:rsidR="00D31C12">
        <w:rPr>
          <w:rFonts w:asciiTheme="minorHAnsi" w:hAnsiTheme="minorHAnsi" w:cstheme="minorHAnsi"/>
          <w:color w:val="000000"/>
          <w:sz w:val="20"/>
          <w:szCs w:val="20"/>
        </w:rPr>
        <w:t xml:space="preserve">szerokim, </w:t>
      </w:r>
      <w:r>
        <w:rPr>
          <w:rFonts w:asciiTheme="minorHAnsi" w:hAnsiTheme="minorHAnsi" w:cstheme="minorHAnsi"/>
          <w:color w:val="000000"/>
          <w:sz w:val="20"/>
          <w:szCs w:val="20"/>
        </w:rPr>
        <w:t>systemowym podejściem i koncentrują się na czterech kluczowych obszarach, które mają istotny wpływ na kształtowanie wzorców i wartości młodych ludzi. Te obszary to:</w:t>
      </w:r>
    </w:p>
    <w:p w14:paraId="429E8762" w14:textId="77777777" w:rsidR="002178F0" w:rsidRDefault="002178F0" w:rsidP="0093095B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Rodzina jako pierwsze miejsce skąd czerpiemy wzorce życiowe;</w:t>
      </w:r>
    </w:p>
    <w:p w14:paraId="56BC902B" w14:textId="77777777" w:rsidR="002178F0" w:rsidRDefault="002178F0" w:rsidP="0093095B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Środowisko Pracy jako miejsce w którym realizujemy swój potencjał i jesteśmy nośnikami wybranych wartości i wzorców; </w:t>
      </w:r>
    </w:p>
    <w:p w14:paraId="1AF3AC19" w14:textId="77777777" w:rsidR="002178F0" w:rsidRDefault="002178F0" w:rsidP="0093095B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System Edukacji, gdzie dzieci i młodzież spędzają gros swojego czasu na lekcjach i w ramach grup rówieśniczych;</w:t>
      </w:r>
    </w:p>
    <w:p w14:paraId="111DF2D5" w14:textId="77777777" w:rsidR="002178F0" w:rsidRDefault="002178F0" w:rsidP="0093095B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Świat Mediów, który ma ogromny wpływ</w:t>
      </w:r>
      <w:r>
        <w:rPr>
          <w:rFonts w:asciiTheme="minorHAnsi" w:hAnsiTheme="minorHAnsi" w:cs="Arial"/>
          <w:sz w:val="22"/>
          <w:szCs w:val="22"/>
        </w:rPr>
        <w:t xml:space="preserve"> wzorcotwórczy.</w:t>
      </w:r>
    </w:p>
    <w:p w14:paraId="44F98E40" w14:textId="7253328F" w:rsidR="002178F0" w:rsidRDefault="002178F0" w:rsidP="0093095B">
      <w:pPr>
        <w:pStyle w:val="NormalnyWeb"/>
        <w:shd w:val="clear" w:color="auto" w:fill="FFFFFF"/>
        <w:spacing w:before="0" w:after="0"/>
        <w:ind w:left="-567" w:right="-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Oprócz obchod</w:t>
      </w:r>
      <w:r w:rsidR="00D31C12">
        <w:rPr>
          <w:rFonts w:asciiTheme="minorHAnsi" w:hAnsiTheme="minorHAnsi" w:cstheme="minorHAnsi"/>
          <w:color w:val="000000"/>
          <w:sz w:val="20"/>
          <w:szCs w:val="20"/>
        </w:rPr>
        <w:t>ów Międzynarodowego Dnia Rodzin i akcji „Dwie 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odziny dla Rodziny” Fundacja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Humanites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realizuje innowacyjny program rozwoju przywództwa w systemie oświaty „Akademia Przywództwa Liderów Oświaty” z udziałem wiodących wykładowców ze świata biznesu, psychologii, socjologii i pedagogiki. Organizuje cykl konferencji </w:t>
      </w:r>
      <w:r w:rsidR="004C1E1F">
        <w:rPr>
          <w:rFonts w:asciiTheme="minorHAnsi" w:hAnsiTheme="minorHAnsi" w:cstheme="minorHAnsi"/>
          <w:color w:val="000000"/>
          <w:sz w:val="20"/>
          <w:szCs w:val="20"/>
        </w:rPr>
        <w:t>„</w:t>
      </w:r>
      <w:r>
        <w:rPr>
          <w:rFonts w:asciiTheme="minorHAnsi" w:hAnsiTheme="minorHAnsi" w:cstheme="minorHAnsi"/>
          <w:color w:val="000000"/>
          <w:sz w:val="20"/>
          <w:szCs w:val="20"/>
        </w:rPr>
        <w:t>Sukces w Pracy = Sukces w Rodzinie?</w:t>
      </w:r>
      <w:r w:rsidR="004C1E1F">
        <w:rPr>
          <w:rFonts w:asciiTheme="minorHAnsi" w:hAnsiTheme="minorHAnsi" w:cstheme="minorHAnsi"/>
          <w:color w:val="000000"/>
          <w:sz w:val="20"/>
          <w:szCs w:val="20"/>
        </w:rPr>
        <w:t>”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 udziałem wyjątkowych i inspirujących liderów biznesu z Polski i z zagranicy. </w:t>
      </w:r>
      <w:r w:rsidR="00D31C12">
        <w:rPr>
          <w:rFonts w:asciiTheme="minorHAnsi" w:hAnsiTheme="minorHAnsi" w:cstheme="minorHAnsi"/>
          <w:color w:val="000000"/>
          <w:sz w:val="20"/>
          <w:szCs w:val="20"/>
        </w:rPr>
        <w:t xml:space="preserve">Działa na rzecz zmiany stylu przywództwa i kultury zarządzania w środowisku pracy. </w:t>
      </w:r>
      <w:r>
        <w:rPr>
          <w:rFonts w:asciiTheme="minorHAnsi" w:hAnsiTheme="minorHAnsi" w:cstheme="minorHAnsi"/>
          <w:color w:val="000000"/>
          <w:sz w:val="20"/>
          <w:szCs w:val="20"/>
        </w:rPr>
        <w:t>Promuje i wdraża program autorstwa Zofi</w:t>
      </w:r>
      <w:r w:rsidR="00D31C12">
        <w:rPr>
          <w:rFonts w:asciiTheme="minorHAnsi" w:hAnsiTheme="minorHAnsi" w:cstheme="minorHAnsi"/>
          <w:color w:val="000000"/>
          <w:sz w:val="20"/>
          <w:szCs w:val="20"/>
        </w:rPr>
        <w:t>i Dzik Spójne Przywództwo oparty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na zrównoważonym rozwoju człowieka. Fundacja prowadzi także portal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społecznościowy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dla rodziców</w:t>
      </w:r>
      <w:r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12" w:tgtFrame="_blank" w:history="1">
        <w:r>
          <w:rPr>
            <w:rStyle w:val="Hipercze"/>
            <w:rFonts w:asciiTheme="minorHAnsi" w:hAnsiTheme="minorHAnsi" w:cstheme="minorHAnsi"/>
            <w:color w:val="007DBC"/>
            <w:sz w:val="20"/>
            <w:szCs w:val="20"/>
          </w:rPr>
          <w:t>www.mamrodzine.pl</w:t>
        </w:r>
      </w:hyperlink>
      <w:r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4D301EC" w14:textId="77777777" w:rsidR="00DC2E7E" w:rsidRPr="004D75A3" w:rsidRDefault="00DC2E7E" w:rsidP="0093095B">
      <w:pPr>
        <w:spacing w:line="240" w:lineRule="auto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DFD77F4" w14:textId="77777777" w:rsidR="00E17013" w:rsidRPr="004D75A3" w:rsidRDefault="00647CDA" w:rsidP="0093095B">
      <w:pPr>
        <w:spacing w:line="240" w:lineRule="auto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75A3">
        <w:rPr>
          <w:rFonts w:asciiTheme="minorHAnsi" w:hAnsiTheme="minorHAnsi" w:cstheme="minorHAnsi"/>
          <w:b/>
          <w:color w:val="538135"/>
          <w:sz w:val="20"/>
          <w:szCs w:val="20"/>
        </w:rPr>
        <w:t>Kontakt</w:t>
      </w:r>
      <w:r w:rsidRPr="004D75A3">
        <w:rPr>
          <w:rFonts w:asciiTheme="minorHAnsi" w:hAnsiTheme="minorHAnsi" w:cstheme="minorHAnsi"/>
          <w:sz w:val="20"/>
          <w:szCs w:val="20"/>
        </w:rPr>
        <w:t xml:space="preserve">: Zofia Dzik – Prezes Zarządu Fundacji Fundacja </w:t>
      </w:r>
      <w:proofErr w:type="spellStart"/>
      <w:r w:rsidRPr="004D75A3">
        <w:rPr>
          <w:rFonts w:asciiTheme="minorHAnsi" w:hAnsiTheme="minorHAnsi" w:cstheme="minorHAnsi"/>
          <w:sz w:val="20"/>
          <w:szCs w:val="20"/>
        </w:rPr>
        <w:t>Humanites</w:t>
      </w:r>
      <w:proofErr w:type="spellEnd"/>
      <w:r w:rsidRPr="004D75A3">
        <w:rPr>
          <w:rFonts w:asciiTheme="minorHAnsi" w:hAnsiTheme="minorHAnsi" w:cstheme="minorHAnsi"/>
          <w:sz w:val="20"/>
          <w:szCs w:val="20"/>
        </w:rPr>
        <w:t xml:space="preserve"> – Sztuka Wychowania tel.: 504 14 47 84, email: </w:t>
      </w:r>
      <w:hyperlink r:id="rId13" w:history="1">
        <w:r w:rsidRPr="004D75A3">
          <w:rPr>
            <w:rStyle w:val="Hipercze"/>
            <w:rFonts w:asciiTheme="minorHAnsi" w:hAnsiTheme="minorHAnsi" w:cstheme="minorHAnsi"/>
            <w:sz w:val="20"/>
            <w:szCs w:val="20"/>
          </w:rPr>
          <w:t>zofia.dzik@humanites.pl</w:t>
        </w:r>
      </w:hyperlink>
      <w:r w:rsidRPr="004D75A3">
        <w:rPr>
          <w:rStyle w:val="Hipercze"/>
          <w:rFonts w:asciiTheme="minorHAnsi" w:hAnsiTheme="minorHAnsi" w:cstheme="minorHAnsi"/>
          <w:sz w:val="20"/>
          <w:szCs w:val="20"/>
        </w:rPr>
        <w:t>.</w:t>
      </w:r>
      <w:r w:rsidRPr="004D75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EF8E7B" w14:textId="77777777" w:rsidR="00133209" w:rsidRDefault="00647CDA" w:rsidP="0093095B">
      <w:pPr>
        <w:spacing w:line="240" w:lineRule="auto"/>
        <w:ind w:left="-567" w:right="-428"/>
        <w:contextualSpacing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4D75A3">
        <w:rPr>
          <w:rFonts w:asciiTheme="minorHAnsi" w:eastAsiaTheme="minorHAnsi" w:hAnsiTheme="minorHAnsi" w:cstheme="minorHAnsi"/>
          <w:sz w:val="20"/>
          <w:szCs w:val="20"/>
        </w:rPr>
        <w:t xml:space="preserve">Amanda Szeligowska – Koordynator akcji „Dwie Godziny dla Rodziny” Fundacja </w:t>
      </w:r>
      <w:proofErr w:type="spellStart"/>
      <w:r w:rsidRPr="004D75A3">
        <w:rPr>
          <w:rFonts w:asciiTheme="minorHAnsi" w:eastAsiaTheme="minorHAnsi" w:hAnsiTheme="minorHAnsi" w:cstheme="minorHAnsi"/>
          <w:sz w:val="20"/>
          <w:szCs w:val="20"/>
        </w:rPr>
        <w:t>Humanites</w:t>
      </w:r>
      <w:proofErr w:type="spellEnd"/>
      <w:r w:rsidRPr="004D75A3">
        <w:rPr>
          <w:rFonts w:asciiTheme="minorHAnsi" w:eastAsiaTheme="minorHAnsi" w:hAnsiTheme="minorHAnsi" w:cstheme="minorHAnsi"/>
          <w:sz w:val="20"/>
          <w:szCs w:val="20"/>
        </w:rPr>
        <w:t xml:space="preserve"> – Sztuka Wychowania tel. 505 976 309, emai</w:t>
      </w:r>
      <w:r w:rsidRPr="004D75A3">
        <w:rPr>
          <w:rFonts w:asciiTheme="minorHAnsi" w:hAnsiTheme="minorHAnsi" w:cstheme="minorHAnsi"/>
          <w:sz w:val="20"/>
          <w:szCs w:val="20"/>
        </w:rPr>
        <w:t xml:space="preserve">l: </w:t>
      </w:r>
      <w:hyperlink r:id="rId14" w:history="1">
        <w:r w:rsidRPr="004D75A3">
          <w:rPr>
            <w:rStyle w:val="Hipercze"/>
            <w:rFonts w:asciiTheme="minorHAnsi" w:hAnsiTheme="minorHAnsi" w:cstheme="minorHAnsi"/>
            <w:sz w:val="20"/>
            <w:szCs w:val="20"/>
          </w:rPr>
          <w:t>amanda.szeligowska@humanites.pl</w:t>
        </w:r>
      </w:hyperlink>
      <w:r w:rsidRPr="004D75A3">
        <w:rPr>
          <w:rStyle w:val="Hipercze"/>
          <w:rFonts w:asciiTheme="minorHAnsi" w:hAnsiTheme="minorHAnsi" w:cstheme="minorHAnsi"/>
          <w:sz w:val="20"/>
          <w:szCs w:val="20"/>
        </w:rPr>
        <w:t>.</w:t>
      </w:r>
    </w:p>
    <w:p w14:paraId="4439B90F" w14:textId="77777777" w:rsidR="00133209" w:rsidRDefault="00133209" w:rsidP="0093095B">
      <w:pPr>
        <w:spacing w:line="240" w:lineRule="auto"/>
        <w:ind w:left="-567" w:right="-428"/>
        <w:contextualSpacing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</w:p>
    <w:p w14:paraId="757D4D03" w14:textId="77777777" w:rsidR="00133209" w:rsidRDefault="00133209" w:rsidP="0093095B">
      <w:pPr>
        <w:spacing w:line="240" w:lineRule="auto"/>
        <w:ind w:left="-567" w:right="-428"/>
        <w:contextualSpacing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</w:p>
    <w:p w14:paraId="630060C0" w14:textId="77777777" w:rsidR="00133209" w:rsidRDefault="00133209" w:rsidP="0093095B">
      <w:pPr>
        <w:spacing w:line="240" w:lineRule="auto"/>
        <w:ind w:left="-567" w:right="-428"/>
        <w:contextualSpacing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</w:p>
    <w:p w14:paraId="208C9EE9" w14:textId="77777777" w:rsidR="00133209" w:rsidRDefault="00133209" w:rsidP="0093095B">
      <w:pPr>
        <w:spacing w:line="240" w:lineRule="auto"/>
        <w:ind w:left="-567" w:right="-428"/>
        <w:contextualSpacing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</w:p>
    <w:p w14:paraId="4DB91F78" w14:textId="77777777" w:rsidR="00133209" w:rsidRDefault="00133209" w:rsidP="0093095B">
      <w:pPr>
        <w:spacing w:line="240" w:lineRule="auto"/>
        <w:ind w:left="-567" w:right="-428"/>
        <w:contextualSpacing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</w:p>
    <w:p w14:paraId="51F91BBB" w14:textId="77777777" w:rsidR="00133209" w:rsidRDefault="00133209" w:rsidP="0093095B">
      <w:pPr>
        <w:spacing w:line="240" w:lineRule="auto"/>
        <w:ind w:left="-567" w:right="-428"/>
        <w:contextualSpacing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</w:p>
    <w:p w14:paraId="5CA9A64E" w14:textId="77777777" w:rsidR="00133209" w:rsidRDefault="00133209" w:rsidP="0093095B">
      <w:pPr>
        <w:spacing w:line="240" w:lineRule="auto"/>
        <w:ind w:left="-567" w:right="-428"/>
        <w:contextualSpacing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</w:p>
    <w:p w14:paraId="735DE236" w14:textId="77777777" w:rsidR="00133209" w:rsidRDefault="00133209" w:rsidP="0093095B">
      <w:pPr>
        <w:spacing w:line="240" w:lineRule="auto"/>
        <w:ind w:left="-567" w:right="-428"/>
        <w:contextualSpacing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</w:p>
    <w:p w14:paraId="73BC36B0" w14:textId="77777777" w:rsidR="006E1A42" w:rsidRPr="004D75A3" w:rsidRDefault="00133209" w:rsidP="0093095B">
      <w:pPr>
        <w:spacing w:line="240" w:lineRule="auto"/>
        <w:ind w:left="-567" w:right="-4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33209">
        <w:t xml:space="preserve"> </w:t>
      </w:r>
      <w:r w:rsidRPr="00133209">
        <w:rPr>
          <w:rStyle w:val="Hipercze"/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4561922B" wp14:editId="4B315948">
            <wp:extent cx="5850890" cy="5334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A42" w:rsidRPr="004D75A3" w:rsidSect="00220B6D">
      <w:headerReference w:type="default" r:id="rId16"/>
      <w:pgSz w:w="11906" w:h="16838"/>
      <w:pgMar w:top="238" w:right="1274" w:bottom="1134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D7D2718" w14:textId="77777777" w:rsidR="00D61DA7" w:rsidRDefault="00D61DA7" w:rsidP="009C7346">
      <w:pPr>
        <w:spacing w:after="0" w:line="240" w:lineRule="auto"/>
      </w:pPr>
      <w:r>
        <w:separator/>
      </w:r>
    </w:p>
  </w:endnote>
  <w:endnote w:type="continuationSeparator" w:id="0">
    <w:p w14:paraId="158C7A57" w14:textId="77777777" w:rsidR="00D61DA7" w:rsidRDefault="00D61DA7" w:rsidP="009C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BB46E2D" w14:textId="77777777" w:rsidR="00D61DA7" w:rsidRDefault="00D61DA7" w:rsidP="009C7346">
      <w:pPr>
        <w:spacing w:after="0" w:line="240" w:lineRule="auto"/>
      </w:pPr>
      <w:r>
        <w:separator/>
      </w:r>
    </w:p>
  </w:footnote>
  <w:footnote w:type="continuationSeparator" w:id="0">
    <w:p w14:paraId="7F3894E9" w14:textId="77777777" w:rsidR="00D61DA7" w:rsidRDefault="00D61DA7" w:rsidP="009C7346">
      <w:pPr>
        <w:spacing w:after="0" w:line="240" w:lineRule="auto"/>
      </w:pPr>
      <w:r>
        <w:continuationSeparator/>
      </w:r>
    </w:p>
  </w:footnote>
  <w:footnote w:id="1">
    <w:p w14:paraId="13DFA90C" w14:textId="77777777" w:rsidR="005D1787" w:rsidRPr="00DC2E7E" w:rsidRDefault="005D1787" w:rsidP="00133209">
      <w:pPr>
        <w:pStyle w:val="Tekstprzypisudolnego"/>
        <w:ind w:left="-567"/>
        <w:jc w:val="both"/>
        <w:rPr>
          <w:sz w:val="18"/>
          <w:szCs w:val="18"/>
        </w:rPr>
      </w:pPr>
      <w:r w:rsidRPr="00DC2E7E">
        <w:rPr>
          <w:rStyle w:val="Odwoanieprzypisudolnego"/>
          <w:sz w:val="18"/>
          <w:szCs w:val="18"/>
        </w:rPr>
        <w:footnoteRef/>
      </w:r>
      <w:r w:rsidRPr="00DC2E7E">
        <w:rPr>
          <w:sz w:val="18"/>
          <w:szCs w:val="18"/>
        </w:rPr>
        <w:t xml:space="preserve"> Na podstawie badań firmy </w:t>
      </w:r>
      <w:proofErr w:type="spellStart"/>
      <w:r w:rsidRPr="00DC2E7E">
        <w:rPr>
          <w:rFonts w:asciiTheme="minorHAnsi" w:hAnsiTheme="minorHAnsi" w:cstheme="minorHAnsi"/>
          <w:sz w:val="18"/>
          <w:szCs w:val="18"/>
        </w:rPr>
        <w:t>Extendent</w:t>
      </w:r>
      <w:proofErr w:type="spellEnd"/>
      <w:r w:rsidRPr="00DC2E7E">
        <w:rPr>
          <w:rFonts w:asciiTheme="minorHAnsi" w:hAnsiTheme="minorHAnsi" w:cstheme="minorHAnsi"/>
          <w:sz w:val="18"/>
          <w:szCs w:val="18"/>
        </w:rPr>
        <w:t xml:space="preserve"> DISC</w:t>
      </w:r>
      <w:r w:rsidRPr="00DC2E7E">
        <w:rPr>
          <w:sz w:val="18"/>
          <w:szCs w:val="18"/>
        </w:rPr>
        <w:t>, zajmującej się wspieraniem organizacji w zwiększaniu potencjału pracowników.</w:t>
      </w:r>
    </w:p>
  </w:footnote>
  <w:footnote w:id="2">
    <w:p w14:paraId="0664EFA1" w14:textId="77777777" w:rsidR="005D1787" w:rsidRPr="00DC2E7E" w:rsidRDefault="005D1787" w:rsidP="00133209">
      <w:pPr>
        <w:pStyle w:val="Tekstprzypisudolnego"/>
        <w:ind w:left="-567"/>
        <w:jc w:val="both"/>
        <w:rPr>
          <w:sz w:val="18"/>
          <w:szCs w:val="18"/>
        </w:rPr>
      </w:pPr>
      <w:r w:rsidRPr="00DC2E7E">
        <w:rPr>
          <w:rStyle w:val="Odwoanieprzypisudolnego"/>
          <w:sz w:val="18"/>
          <w:szCs w:val="18"/>
        </w:rPr>
        <w:footnoteRef/>
      </w:r>
      <w:r w:rsidRPr="00DC2E7E">
        <w:rPr>
          <w:sz w:val="18"/>
          <w:szCs w:val="18"/>
        </w:rPr>
        <w:t xml:space="preserve"> Fundacja, która pomaga zwalczać problem wypalenia zawodowego.</w:t>
      </w:r>
    </w:p>
  </w:footnote>
  <w:footnote w:id="3">
    <w:p w14:paraId="6949A4CA" w14:textId="77777777" w:rsidR="005D1787" w:rsidRPr="00B97DDC" w:rsidRDefault="005D1787" w:rsidP="00133209">
      <w:pPr>
        <w:pStyle w:val="Nagwek1"/>
        <w:shd w:val="clear" w:color="auto" w:fill="FFFFFF"/>
        <w:spacing w:before="0" w:beforeAutospacing="0" w:after="0" w:afterAutospacing="0"/>
        <w:ind w:left="-567"/>
        <w:jc w:val="both"/>
        <w:textAlignment w:val="baseline"/>
      </w:pPr>
      <w:r w:rsidRPr="00DC2E7E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footnoteRef/>
      </w:r>
      <w:r w:rsidRPr="00DC2E7E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P. Baranowski, J.J. Sztaudynger, </w:t>
      </w:r>
      <w:r w:rsidRPr="00DC2E7E"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Rodzinny kapitał społeczny a wzrost gospodarczy – analiza dla Polski i 15 krajów Unii Europejskiej</w:t>
      </w:r>
      <w:r w:rsidRPr="00DC2E7E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, </w:t>
      </w:r>
      <w:r w:rsidRPr="00DC2E7E"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Etyka w życiu gospodarczym</w:t>
      </w:r>
      <w:r w:rsidRPr="00DC2E7E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, [w:] </w:t>
      </w:r>
      <w:proofErr w:type="spellStart"/>
      <w:r w:rsidRPr="00DC2E7E"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Annales</w:t>
      </w:r>
      <w:proofErr w:type="spellEnd"/>
      <w:r w:rsidRPr="00DC2E7E">
        <w:rPr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. Etyka w życiu gospodarczym</w:t>
      </w:r>
      <w:r w:rsidRPr="00DC2E7E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, wyd. Archidiecezjalne Wydawnictwo Łódzkie, Łódź 2011, vol.14, nr 1, s.157-170.</w:t>
      </w:r>
    </w:p>
  </w:footnote>
  <w:footnote w:id="4">
    <w:p w14:paraId="4943C727" w14:textId="77777777" w:rsidR="005D1787" w:rsidRPr="00005387" w:rsidRDefault="005D1787">
      <w:pPr>
        <w:pStyle w:val="Nagwek1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211E5E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20"/>
        </w:rPr>
        <w:footnoteRef/>
      </w:r>
      <w:r w:rsidRPr="00211E5E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 </w:t>
      </w:r>
      <w:r w:rsidRPr="00211E5E">
        <w:rPr>
          <w:rFonts w:asciiTheme="minorHAnsi" w:hAnsiTheme="minorHAnsi" w:cstheme="minorHAnsi"/>
          <w:b w:val="0"/>
          <w:sz w:val="18"/>
          <w:szCs w:val="20"/>
        </w:rPr>
        <w:t>Na</w:t>
      </w:r>
      <w:r w:rsidRPr="00211E5E">
        <w:rPr>
          <w:rFonts w:asciiTheme="minorHAnsi" w:hAnsiTheme="minorHAnsi" w:cstheme="minorHAnsi"/>
          <w:b w:val="0"/>
          <w:color w:val="000000" w:themeColor="text1"/>
          <w:sz w:val="18"/>
          <w:szCs w:val="20"/>
        </w:rPr>
        <w:t xml:space="preserve"> podstawie badań prof. Jana </w:t>
      </w:r>
      <w:proofErr w:type="spellStart"/>
      <w:r w:rsidRPr="00211E5E">
        <w:rPr>
          <w:rFonts w:asciiTheme="minorHAnsi" w:hAnsiTheme="minorHAnsi" w:cstheme="minorHAnsi"/>
          <w:b w:val="0"/>
          <w:color w:val="000000" w:themeColor="text1"/>
          <w:sz w:val="18"/>
          <w:szCs w:val="20"/>
        </w:rPr>
        <w:t>Rybakowskiego</w:t>
      </w:r>
      <w:proofErr w:type="spellEnd"/>
      <w:r w:rsidRPr="00211E5E">
        <w:rPr>
          <w:rFonts w:asciiTheme="minorHAnsi" w:hAnsiTheme="minorHAnsi" w:cstheme="minorHAnsi"/>
          <w:b w:val="0"/>
          <w:color w:val="000000" w:themeColor="text1"/>
          <w:sz w:val="18"/>
          <w:szCs w:val="20"/>
        </w:rPr>
        <w:t>, krajowego konsultanta Ministerstwa Zdrowia.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08A46" w14:textId="77777777" w:rsidR="005D1787" w:rsidRDefault="005D1787" w:rsidP="005904C0">
    <w:pPr>
      <w:pStyle w:val="Nagwek"/>
      <w:tabs>
        <w:tab w:val="clear" w:pos="4536"/>
        <w:tab w:val="clear" w:pos="9072"/>
        <w:tab w:val="left" w:pos="53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3AF19D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3FD343A2"/>
    <w:multiLevelType w:val="hybridMultilevel"/>
    <w:tmpl w:val="CA56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9A"/>
    <w:rsid w:val="000013BA"/>
    <w:rsid w:val="00005387"/>
    <w:rsid w:val="00016E34"/>
    <w:rsid w:val="00044535"/>
    <w:rsid w:val="00045747"/>
    <w:rsid w:val="000537E7"/>
    <w:rsid w:val="00055C29"/>
    <w:rsid w:val="00077B01"/>
    <w:rsid w:val="0009021E"/>
    <w:rsid w:val="00096B81"/>
    <w:rsid w:val="00096D41"/>
    <w:rsid w:val="000D2F25"/>
    <w:rsid w:val="000D449B"/>
    <w:rsid w:val="000D66AA"/>
    <w:rsid w:val="000E4747"/>
    <w:rsid w:val="000F41A5"/>
    <w:rsid w:val="0011769F"/>
    <w:rsid w:val="00133209"/>
    <w:rsid w:val="00133E8C"/>
    <w:rsid w:val="0014294C"/>
    <w:rsid w:val="00144806"/>
    <w:rsid w:val="00145E6F"/>
    <w:rsid w:val="00152496"/>
    <w:rsid w:val="0015395D"/>
    <w:rsid w:val="00163417"/>
    <w:rsid w:val="001839EF"/>
    <w:rsid w:val="00184DA0"/>
    <w:rsid w:val="00191112"/>
    <w:rsid w:val="001917A1"/>
    <w:rsid w:val="001B2B27"/>
    <w:rsid w:val="001C1E0C"/>
    <w:rsid w:val="001D612D"/>
    <w:rsid w:val="001E3E92"/>
    <w:rsid w:val="001E44C3"/>
    <w:rsid w:val="001E50F8"/>
    <w:rsid w:val="001F2A11"/>
    <w:rsid w:val="00202F4F"/>
    <w:rsid w:val="00211E5E"/>
    <w:rsid w:val="002178F0"/>
    <w:rsid w:val="00220B6D"/>
    <w:rsid w:val="0023594C"/>
    <w:rsid w:val="0023707E"/>
    <w:rsid w:val="002437C8"/>
    <w:rsid w:val="0025433C"/>
    <w:rsid w:val="00276AD4"/>
    <w:rsid w:val="00293507"/>
    <w:rsid w:val="002976FD"/>
    <w:rsid w:val="002B00A4"/>
    <w:rsid w:val="002B73C3"/>
    <w:rsid w:val="002E2978"/>
    <w:rsid w:val="002E2F90"/>
    <w:rsid w:val="002F59F8"/>
    <w:rsid w:val="002F6DCF"/>
    <w:rsid w:val="003046D0"/>
    <w:rsid w:val="003049F1"/>
    <w:rsid w:val="00311E26"/>
    <w:rsid w:val="00320F01"/>
    <w:rsid w:val="00336C8D"/>
    <w:rsid w:val="00361D21"/>
    <w:rsid w:val="00363D2C"/>
    <w:rsid w:val="003739A8"/>
    <w:rsid w:val="00374778"/>
    <w:rsid w:val="003762FB"/>
    <w:rsid w:val="00380DCA"/>
    <w:rsid w:val="003B1D5A"/>
    <w:rsid w:val="003C3D06"/>
    <w:rsid w:val="003C55D1"/>
    <w:rsid w:val="003D00D9"/>
    <w:rsid w:val="003D448C"/>
    <w:rsid w:val="003D71C0"/>
    <w:rsid w:val="003E558A"/>
    <w:rsid w:val="003E7FA7"/>
    <w:rsid w:val="003F3284"/>
    <w:rsid w:val="004120B0"/>
    <w:rsid w:val="0044105A"/>
    <w:rsid w:val="00442BF9"/>
    <w:rsid w:val="00462AEF"/>
    <w:rsid w:val="0046655B"/>
    <w:rsid w:val="00474DF8"/>
    <w:rsid w:val="00492641"/>
    <w:rsid w:val="00492F62"/>
    <w:rsid w:val="00493607"/>
    <w:rsid w:val="004C1E1F"/>
    <w:rsid w:val="004D2CA0"/>
    <w:rsid w:val="004D2CA6"/>
    <w:rsid w:val="004D75A3"/>
    <w:rsid w:val="004E12CF"/>
    <w:rsid w:val="004E425E"/>
    <w:rsid w:val="00503269"/>
    <w:rsid w:val="00512665"/>
    <w:rsid w:val="00517A0C"/>
    <w:rsid w:val="00517D40"/>
    <w:rsid w:val="00524B95"/>
    <w:rsid w:val="00545BC0"/>
    <w:rsid w:val="005538B7"/>
    <w:rsid w:val="00557499"/>
    <w:rsid w:val="0056034E"/>
    <w:rsid w:val="0057228D"/>
    <w:rsid w:val="00572687"/>
    <w:rsid w:val="00577901"/>
    <w:rsid w:val="005904C0"/>
    <w:rsid w:val="00590C18"/>
    <w:rsid w:val="005A3B04"/>
    <w:rsid w:val="005B5BCC"/>
    <w:rsid w:val="005D1787"/>
    <w:rsid w:val="005D2F16"/>
    <w:rsid w:val="005E1A80"/>
    <w:rsid w:val="005F70A3"/>
    <w:rsid w:val="005F7AA4"/>
    <w:rsid w:val="006040CC"/>
    <w:rsid w:val="00626650"/>
    <w:rsid w:val="00631D8A"/>
    <w:rsid w:val="00634747"/>
    <w:rsid w:val="00637068"/>
    <w:rsid w:val="006418BE"/>
    <w:rsid w:val="00647CDA"/>
    <w:rsid w:val="00647DD6"/>
    <w:rsid w:val="00650C3E"/>
    <w:rsid w:val="00654C79"/>
    <w:rsid w:val="00673074"/>
    <w:rsid w:val="00684D08"/>
    <w:rsid w:val="006C30B2"/>
    <w:rsid w:val="006C4530"/>
    <w:rsid w:val="006E1A42"/>
    <w:rsid w:val="006E1E51"/>
    <w:rsid w:val="006F139A"/>
    <w:rsid w:val="006F2AF1"/>
    <w:rsid w:val="006F2F6C"/>
    <w:rsid w:val="00701A09"/>
    <w:rsid w:val="00703AE7"/>
    <w:rsid w:val="0070435B"/>
    <w:rsid w:val="00712681"/>
    <w:rsid w:val="00745652"/>
    <w:rsid w:val="0075023C"/>
    <w:rsid w:val="00750F0D"/>
    <w:rsid w:val="007511F4"/>
    <w:rsid w:val="00755824"/>
    <w:rsid w:val="00766B18"/>
    <w:rsid w:val="007836B5"/>
    <w:rsid w:val="00795512"/>
    <w:rsid w:val="007C3FF5"/>
    <w:rsid w:val="007E5E1B"/>
    <w:rsid w:val="007E71EB"/>
    <w:rsid w:val="007F6CFC"/>
    <w:rsid w:val="008043B3"/>
    <w:rsid w:val="00814A3D"/>
    <w:rsid w:val="00821A88"/>
    <w:rsid w:val="00824319"/>
    <w:rsid w:val="00836F13"/>
    <w:rsid w:val="00846876"/>
    <w:rsid w:val="008603B8"/>
    <w:rsid w:val="00862828"/>
    <w:rsid w:val="0086427E"/>
    <w:rsid w:val="008717A2"/>
    <w:rsid w:val="00875637"/>
    <w:rsid w:val="008929E7"/>
    <w:rsid w:val="008A1F51"/>
    <w:rsid w:val="008A55E8"/>
    <w:rsid w:val="008B41C2"/>
    <w:rsid w:val="008B7241"/>
    <w:rsid w:val="008C1BDF"/>
    <w:rsid w:val="008D5232"/>
    <w:rsid w:val="008F2EEC"/>
    <w:rsid w:val="00902BC1"/>
    <w:rsid w:val="00903FDB"/>
    <w:rsid w:val="009042EE"/>
    <w:rsid w:val="0091547A"/>
    <w:rsid w:val="00920C17"/>
    <w:rsid w:val="009230FF"/>
    <w:rsid w:val="0093095B"/>
    <w:rsid w:val="0094797E"/>
    <w:rsid w:val="00960DDA"/>
    <w:rsid w:val="009B3A20"/>
    <w:rsid w:val="009C7346"/>
    <w:rsid w:val="009D2492"/>
    <w:rsid w:val="009D6B00"/>
    <w:rsid w:val="009D71EF"/>
    <w:rsid w:val="009E420E"/>
    <w:rsid w:val="009E4305"/>
    <w:rsid w:val="009F7A98"/>
    <w:rsid w:val="00A010B8"/>
    <w:rsid w:val="00A06253"/>
    <w:rsid w:val="00A07CF2"/>
    <w:rsid w:val="00A24FA0"/>
    <w:rsid w:val="00A402B5"/>
    <w:rsid w:val="00A53360"/>
    <w:rsid w:val="00A55041"/>
    <w:rsid w:val="00A65906"/>
    <w:rsid w:val="00A70246"/>
    <w:rsid w:val="00A8698E"/>
    <w:rsid w:val="00A87CD7"/>
    <w:rsid w:val="00A96850"/>
    <w:rsid w:val="00AA2FA6"/>
    <w:rsid w:val="00AA63DD"/>
    <w:rsid w:val="00AB0619"/>
    <w:rsid w:val="00AB4C8B"/>
    <w:rsid w:val="00AB6228"/>
    <w:rsid w:val="00AC22CC"/>
    <w:rsid w:val="00AC328B"/>
    <w:rsid w:val="00AD4E70"/>
    <w:rsid w:val="00B055A5"/>
    <w:rsid w:val="00B207B2"/>
    <w:rsid w:val="00B34B5A"/>
    <w:rsid w:val="00B3609D"/>
    <w:rsid w:val="00B406A4"/>
    <w:rsid w:val="00B711F7"/>
    <w:rsid w:val="00B80049"/>
    <w:rsid w:val="00B85635"/>
    <w:rsid w:val="00B97DDC"/>
    <w:rsid w:val="00BA2EAF"/>
    <w:rsid w:val="00BB53D7"/>
    <w:rsid w:val="00BC4CF1"/>
    <w:rsid w:val="00C00490"/>
    <w:rsid w:val="00C0600B"/>
    <w:rsid w:val="00C163E4"/>
    <w:rsid w:val="00C41691"/>
    <w:rsid w:val="00C4480A"/>
    <w:rsid w:val="00C50FB3"/>
    <w:rsid w:val="00C6586A"/>
    <w:rsid w:val="00C8302E"/>
    <w:rsid w:val="00C84406"/>
    <w:rsid w:val="00CB1329"/>
    <w:rsid w:val="00CB5242"/>
    <w:rsid w:val="00CB7B40"/>
    <w:rsid w:val="00CC13F4"/>
    <w:rsid w:val="00CE5B12"/>
    <w:rsid w:val="00CF19A8"/>
    <w:rsid w:val="00CF3ABD"/>
    <w:rsid w:val="00CF4409"/>
    <w:rsid w:val="00D11F44"/>
    <w:rsid w:val="00D31C12"/>
    <w:rsid w:val="00D35986"/>
    <w:rsid w:val="00D42287"/>
    <w:rsid w:val="00D4693F"/>
    <w:rsid w:val="00D53FD5"/>
    <w:rsid w:val="00D61DA7"/>
    <w:rsid w:val="00D63BCE"/>
    <w:rsid w:val="00D65D8C"/>
    <w:rsid w:val="00D701C0"/>
    <w:rsid w:val="00D712AE"/>
    <w:rsid w:val="00D7608A"/>
    <w:rsid w:val="00D837C9"/>
    <w:rsid w:val="00D86D77"/>
    <w:rsid w:val="00DA3E08"/>
    <w:rsid w:val="00DA4643"/>
    <w:rsid w:val="00DA6B3D"/>
    <w:rsid w:val="00DB1EBB"/>
    <w:rsid w:val="00DB56E6"/>
    <w:rsid w:val="00DB5D0C"/>
    <w:rsid w:val="00DC2229"/>
    <w:rsid w:val="00DC2E7E"/>
    <w:rsid w:val="00DC3142"/>
    <w:rsid w:val="00DC6340"/>
    <w:rsid w:val="00DD03F2"/>
    <w:rsid w:val="00DD1FDF"/>
    <w:rsid w:val="00DE427F"/>
    <w:rsid w:val="00DF19AF"/>
    <w:rsid w:val="00E03892"/>
    <w:rsid w:val="00E17013"/>
    <w:rsid w:val="00E2470F"/>
    <w:rsid w:val="00E47B52"/>
    <w:rsid w:val="00E55B03"/>
    <w:rsid w:val="00E567CB"/>
    <w:rsid w:val="00E6049B"/>
    <w:rsid w:val="00E61B45"/>
    <w:rsid w:val="00E61DBE"/>
    <w:rsid w:val="00E63EA5"/>
    <w:rsid w:val="00E67D87"/>
    <w:rsid w:val="00E71549"/>
    <w:rsid w:val="00E845D3"/>
    <w:rsid w:val="00E91358"/>
    <w:rsid w:val="00E96D97"/>
    <w:rsid w:val="00EA432B"/>
    <w:rsid w:val="00EA57F5"/>
    <w:rsid w:val="00ED37BB"/>
    <w:rsid w:val="00F10561"/>
    <w:rsid w:val="00F326F0"/>
    <w:rsid w:val="00F3756F"/>
    <w:rsid w:val="00F54DA9"/>
    <w:rsid w:val="00F56A3C"/>
    <w:rsid w:val="00F717AE"/>
    <w:rsid w:val="00F73343"/>
    <w:rsid w:val="00F86FC6"/>
    <w:rsid w:val="00F90E59"/>
    <w:rsid w:val="00F96AA3"/>
    <w:rsid w:val="00FA5D0B"/>
    <w:rsid w:val="00FA6058"/>
    <w:rsid w:val="00FC0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3D61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D83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139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139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F19A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F1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C734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9C7346"/>
    <w:rPr>
      <w:rFonts w:cs="Times New Roman"/>
    </w:rPr>
  </w:style>
  <w:style w:type="character" w:styleId="Uwydatnienie">
    <w:name w:val="Emphasis"/>
    <w:basedOn w:val="Domylnaczcionkaakapitu"/>
    <w:uiPriority w:val="20"/>
    <w:qFormat/>
    <w:locked/>
    <w:rsid w:val="004D2CA0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3D71C0"/>
    <w:pPr>
      <w:spacing w:after="0" w:line="360" w:lineRule="auto"/>
      <w:jc w:val="both"/>
    </w:pPr>
    <w:rPr>
      <w:rFonts w:ascii="Arial" w:eastAsia="Times New Roman" w:hAnsi="Arial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71C0"/>
    <w:rPr>
      <w:rFonts w:ascii="Arial" w:eastAsia="Times New Roman" w:hAnsi="Arial"/>
      <w:sz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F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FC6"/>
    <w:rPr>
      <w:vertAlign w:val="superscript"/>
    </w:rPr>
  </w:style>
  <w:style w:type="paragraph" w:styleId="Poprawka">
    <w:name w:val="Revision"/>
    <w:hidden/>
    <w:uiPriority w:val="99"/>
    <w:semiHidden/>
    <w:rsid w:val="00EA432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B4C8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AA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37C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21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manites.pl" TargetMode="External"/><Relationship Id="rId12" Type="http://schemas.openxmlformats.org/officeDocument/2006/relationships/hyperlink" Target="http://www.mamrodzine.pl/" TargetMode="External"/><Relationship Id="rId13" Type="http://schemas.openxmlformats.org/officeDocument/2006/relationships/hyperlink" Target="mailto:zofia.dzik@humanites.pl" TargetMode="External"/><Relationship Id="rId14" Type="http://schemas.openxmlformats.org/officeDocument/2006/relationships/hyperlink" Target="mailto:amanda.szeligowska@humanites.pl" TargetMode="External"/><Relationship Id="rId15" Type="http://schemas.openxmlformats.org/officeDocument/2006/relationships/image" Target="media/image3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microsoft.com/office/2011/relationships/people" Target="peop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CE6D3-21FD-0448-B6FB-DB3C6C3B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1096</Words>
  <Characters>6576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Humanites</dc:creator>
  <cp:lastModifiedBy>Użytkownik Microsoft Office</cp:lastModifiedBy>
  <cp:revision>2</cp:revision>
  <cp:lastPrinted>2017-01-11T11:17:00Z</cp:lastPrinted>
  <dcterms:created xsi:type="dcterms:W3CDTF">2017-05-11T07:08:00Z</dcterms:created>
  <dcterms:modified xsi:type="dcterms:W3CDTF">2017-05-11T07:08:00Z</dcterms:modified>
</cp:coreProperties>
</file>